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F61F" w14:textId="39D1BFB2" w:rsidR="00490BA7" w:rsidRPr="00316803" w:rsidRDefault="005233AF" w:rsidP="00316803">
      <w:pPr>
        <w:jc w:val="center"/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>Diversity and Inclusion Committee</w:t>
      </w:r>
    </w:p>
    <w:p w14:paraId="1B909540" w14:textId="1B379B39" w:rsidR="005233AF" w:rsidRPr="00316803" w:rsidRDefault="005233AF" w:rsidP="00316803">
      <w:pPr>
        <w:jc w:val="center"/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>Meeting</w:t>
      </w:r>
      <w:r w:rsidR="00104ADC">
        <w:rPr>
          <w:rFonts w:cstheme="minorHAnsi"/>
          <w:sz w:val="24"/>
          <w:szCs w:val="24"/>
        </w:rPr>
        <w:t xml:space="preserve"> Minutes</w:t>
      </w:r>
      <w:r w:rsidRPr="00316803">
        <w:rPr>
          <w:rFonts w:cstheme="minorHAnsi"/>
          <w:sz w:val="24"/>
          <w:szCs w:val="24"/>
        </w:rPr>
        <w:t>, Thursday Dec 1</w:t>
      </w:r>
      <w:r w:rsidRPr="00316803">
        <w:rPr>
          <w:rFonts w:cstheme="minorHAnsi"/>
          <w:sz w:val="24"/>
          <w:szCs w:val="24"/>
          <w:vertAlign w:val="superscript"/>
        </w:rPr>
        <w:t>st</w:t>
      </w:r>
      <w:r w:rsidRPr="00316803">
        <w:rPr>
          <w:rFonts w:cstheme="minorHAnsi"/>
          <w:sz w:val="24"/>
          <w:szCs w:val="24"/>
        </w:rPr>
        <w:t>, 2022</w:t>
      </w:r>
    </w:p>
    <w:p w14:paraId="3520ACF3" w14:textId="1EBF62AE" w:rsidR="005233AF" w:rsidRPr="00316803" w:rsidRDefault="005233AF" w:rsidP="005233A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6803">
        <w:rPr>
          <w:rFonts w:cstheme="minorHAnsi"/>
          <w:b/>
          <w:bCs/>
          <w:i/>
          <w:iCs/>
          <w:sz w:val="24"/>
          <w:szCs w:val="24"/>
        </w:rPr>
        <w:t>Past events</w:t>
      </w:r>
      <w:r w:rsidRPr="00316803">
        <w:rPr>
          <w:rFonts w:cstheme="minorHAnsi"/>
          <w:sz w:val="24"/>
          <w:szCs w:val="24"/>
        </w:rPr>
        <w:t xml:space="preserve">: </w:t>
      </w:r>
      <w:r w:rsidR="00104ADC">
        <w:rPr>
          <w:rFonts w:cstheme="minorHAnsi"/>
          <w:sz w:val="24"/>
          <w:szCs w:val="24"/>
        </w:rPr>
        <w:t xml:space="preserve"> Big thank you and p</w:t>
      </w:r>
      <w:r w:rsidRPr="00316803">
        <w:rPr>
          <w:rFonts w:cstheme="minorHAnsi"/>
          <w:sz w:val="24"/>
          <w:szCs w:val="24"/>
        </w:rPr>
        <w:t>aying tribute to organizers and participants in the successful  programing in fall 2022</w:t>
      </w:r>
      <w:r w:rsidR="00104ADC">
        <w:rPr>
          <w:rFonts w:cstheme="minorHAnsi"/>
          <w:sz w:val="24"/>
          <w:szCs w:val="24"/>
        </w:rPr>
        <w:t xml:space="preserve"> as follows</w:t>
      </w:r>
    </w:p>
    <w:p w14:paraId="3742A0C4" w14:textId="648988DA" w:rsidR="005233AF" w:rsidRPr="00316803" w:rsidRDefault="005233AF" w:rsidP="005233A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>Hispanic Heritage month: Montse F</w:t>
      </w:r>
      <w:r w:rsidR="001C20E7" w:rsidRPr="00316803">
        <w:rPr>
          <w:rFonts w:cstheme="minorHAnsi"/>
          <w:sz w:val="24"/>
          <w:szCs w:val="24"/>
        </w:rPr>
        <w:t>eu</w:t>
      </w:r>
      <w:r w:rsidR="004A0A24">
        <w:rPr>
          <w:rFonts w:cstheme="minorHAnsi"/>
          <w:sz w:val="24"/>
          <w:szCs w:val="24"/>
        </w:rPr>
        <w:t xml:space="preserve">, </w:t>
      </w:r>
      <w:r w:rsidRPr="00316803">
        <w:rPr>
          <w:rFonts w:cstheme="minorHAnsi"/>
          <w:sz w:val="24"/>
          <w:szCs w:val="24"/>
        </w:rPr>
        <w:t>Donnie Lope</w:t>
      </w:r>
      <w:r w:rsidR="004A0A24">
        <w:rPr>
          <w:rFonts w:cstheme="minorHAnsi"/>
          <w:sz w:val="24"/>
          <w:szCs w:val="24"/>
        </w:rPr>
        <w:t xml:space="preserve">z and </w:t>
      </w:r>
      <w:r w:rsidRPr="00316803">
        <w:rPr>
          <w:rFonts w:cstheme="minorHAnsi"/>
          <w:sz w:val="24"/>
          <w:szCs w:val="24"/>
        </w:rPr>
        <w:t xml:space="preserve"> subcommittee members organized 1) Kick off </w:t>
      </w:r>
      <w:r w:rsidR="001C20E7" w:rsidRPr="00316803">
        <w:rPr>
          <w:rFonts w:cstheme="minorHAnsi"/>
          <w:sz w:val="24"/>
          <w:szCs w:val="24"/>
        </w:rPr>
        <w:t>Extravaganza</w:t>
      </w:r>
      <w:r w:rsidRPr="00316803">
        <w:rPr>
          <w:rFonts w:cstheme="minorHAnsi"/>
          <w:sz w:val="24"/>
          <w:szCs w:val="24"/>
        </w:rPr>
        <w:t>. 2) Spanish Minor and Bachelor of Integrated Studies. 3) Latinx Catskills. 4) Latinx Poetry and &amp; Prose Reading</w:t>
      </w:r>
      <w:r w:rsidR="004A0A24">
        <w:rPr>
          <w:rFonts w:cstheme="minorHAnsi"/>
          <w:sz w:val="24"/>
          <w:szCs w:val="24"/>
        </w:rPr>
        <w:t>.</w:t>
      </w:r>
      <w:r w:rsidRPr="00316803">
        <w:rPr>
          <w:rFonts w:cstheme="minorHAnsi"/>
          <w:sz w:val="24"/>
          <w:szCs w:val="24"/>
        </w:rPr>
        <w:t xml:space="preserve">  </w:t>
      </w:r>
    </w:p>
    <w:p w14:paraId="657B30DF" w14:textId="7DBB14D7" w:rsidR="005233AF" w:rsidRPr="00316803" w:rsidRDefault="005233AF" w:rsidP="005233A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>Native American Heritage  Month: Jeff Gardner and subcommittee members organized 1) Indigenous Erasure in classrooms. 2</w:t>
      </w:r>
      <w:r w:rsidR="004A0A24">
        <w:rPr>
          <w:rFonts w:cstheme="minorHAnsi"/>
          <w:sz w:val="24"/>
          <w:szCs w:val="24"/>
        </w:rPr>
        <w:t>)</w:t>
      </w:r>
      <w:r w:rsidRPr="00316803">
        <w:rPr>
          <w:rFonts w:cstheme="minorHAnsi"/>
          <w:sz w:val="24"/>
          <w:szCs w:val="24"/>
        </w:rPr>
        <w:t xml:space="preserve"> Viewing indigenous art from a native perspective. 3) Screening and discussion of Reservation Dogs. 4) Talk on Atakapa-Ishak</w:t>
      </w:r>
      <w:r w:rsidR="004A0A24">
        <w:rPr>
          <w:rFonts w:cstheme="minorHAnsi"/>
          <w:sz w:val="24"/>
          <w:szCs w:val="24"/>
        </w:rPr>
        <w:t>.</w:t>
      </w:r>
    </w:p>
    <w:p w14:paraId="707DF2F6" w14:textId="71857F91" w:rsidR="005233AF" w:rsidRPr="00316803" w:rsidRDefault="005233AF" w:rsidP="005233A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>Participated in</w:t>
      </w:r>
      <w:r w:rsidR="000C08D1" w:rsidRPr="00316803">
        <w:rPr>
          <w:rFonts w:cstheme="minorHAnsi"/>
          <w:sz w:val="24"/>
          <w:szCs w:val="24"/>
        </w:rPr>
        <w:t xml:space="preserve"> the </w:t>
      </w:r>
      <w:r w:rsidRPr="00316803">
        <w:rPr>
          <w:rFonts w:cstheme="minorHAnsi"/>
          <w:sz w:val="24"/>
          <w:szCs w:val="24"/>
        </w:rPr>
        <w:t xml:space="preserve"> advertising </w:t>
      </w:r>
      <w:r w:rsidR="000C08D1" w:rsidRPr="00316803">
        <w:rPr>
          <w:rFonts w:cstheme="minorHAnsi"/>
          <w:sz w:val="24"/>
          <w:szCs w:val="24"/>
        </w:rPr>
        <w:t xml:space="preserve">for </w:t>
      </w:r>
      <w:r w:rsidRPr="00316803">
        <w:rPr>
          <w:rFonts w:cstheme="minorHAnsi"/>
          <w:sz w:val="24"/>
          <w:szCs w:val="24"/>
        </w:rPr>
        <w:t xml:space="preserve"> book signing of John C Gruesser</w:t>
      </w:r>
      <w:r w:rsidR="004A0A24">
        <w:rPr>
          <w:rFonts w:cstheme="minorHAnsi"/>
          <w:sz w:val="24"/>
          <w:szCs w:val="24"/>
        </w:rPr>
        <w:t>.</w:t>
      </w:r>
    </w:p>
    <w:p w14:paraId="51576AA0" w14:textId="1C842451" w:rsidR="005233AF" w:rsidRPr="00316803" w:rsidRDefault="005233AF" w:rsidP="005233A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>Participated i</w:t>
      </w:r>
      <w:r w:rsidR="000C08D1" w:rsidRPr="00316803">
        <w:rPr>
          <w:rFonts w:cstheme="minorHAnsi"/>
          <w:sz w:val="24"/>
          <w:szCs w:val="24"/>
        </w:rPr>
        <w:t xml:space="preserve">n the </w:t>
      </w:r>
      <w:r w:rsidRPr="00316803">
        <w:rPr>
          <w:rFonts w:cstheme="minorHAnsi"/>
          <w:sz w:val="24"/>
          <w:szCs w:val="24"/>
        </w:rPr>
        <w:t xml:space="preserve">home coming parade. Special thanks to Diane Dowdy for volunteering her </w:t>
      </w:r>
      <w:r w:rsidR="004A0A24">
        <w:rPr>
          <w:rFonts w:cstheme="minorHAnsi"/>
          <w:sz w:val="24"/>
          <w:szCs w:val="24"/>
        </w:rPr>
        <w:t>truck</w:t>
      </w:r>
      <w:r w:rsidRPr="00316803">
        <w:rPr>
          <w:rFonts w:cstheme="minorHAnsi"/>
          <w:sz w:val="24"/>
          <w:szCs w:val="24"/>
        </w:rPr>
        <w:t xml:space="preserve"> and float. (please refer us to your students so that we can send them Starbucks gift note</w:t>
      </w:r>
      <w:r w:rsidR="00104ADC">
        <w:rPr>
          <w:rFonts w:cstheme="minorHAnsi"/>
          <w:sz w:val="24"/>
          <w:szCs w:val="24"/>
        </w:rPr>
        <w:t>s</w:t>
      </w:r>
      <w:r w:rsidRPr="00316803">
        <w:rPr>
          <w:rFonts w:cstheme="minorHAnsi"/>
          <w:sz w:val="24"/>
          <w:szCs w:val="24"/>
        </w:rPr>
        <w:t xml:space="preserve">) </w:t>
      </w:r>
    </w:p>
    <w:p w14:paraId="57D540EC" w14:textId="77777777" w:rsidR="0083649D" w:rsidRPr="00316803" w:rsidRDefault="005233AF" w:rsidP="005233AF">
      <w:pPr>
        <w:pStyle w:val="ListParagraph"/>
        <w:numPr>
          <w:ilvl w:val="0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 w:rsidRPr="00316803">
        <w:rPr>
          <w:rFonts w:cstheme="minorHAnsi"/>
          <w:b/>
          <w:bCs/>
          <w:i/>
          <w:iCs/>
          <w:sz w:val="24"/>
          <w:szCs w:val="24"/>
        </w:rPr>
        <w:t xml:space="preserve">Future Events </w:t>
      </w:r>
    </w:p>
    <w:p w14:paraId="73C74739" w14:textId="1624AB15" w:rsidR="000C08D1" w:rsidRPr="00316803" w:rsidRDefault="000C08D1" w:rsidP="000C08D1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</w:rPr>
      </w:pPr>
      <w:r w:rsidRPr="00316803">
        <w:rPr>
          <w:rFonts w:asciiTheme="minorHAnsi" w:hAnsiTheme="minorHAnsi" w:cstheme="minorHAnsi"/>
        </w:rPr>
        <w:t xml:space="preserve">2.1- Series of Uncomfortable </w:t>
      </w:r>
      <w:r w:rsidR="005F095B">
        <w:rPr>
          <w:rFonts w:asciiTheme="minorHAnsi" w:hAnsiTheme="minorHAnsi" w:cstheme="minorHAnsi"/>
        </w:rPr>
        <w:t>C</w:t>
      </w:r>
      <w:r w:rsidRPr="00316803">
        <w:rPr>
          <w:rFonts w:asciiTheme="minorHAnsi" w:hAnsiTheme="minorHAnsi" w:cstheme="minorHAnsi"/>
        </w:rPr>
        <w:t>onversations</w:t>
      </w:r>
      <w:r w:rsidR="004A0A24">
        <w:rPr>
          <w:rFonts w:asciiTheme="minorHAnsi" w:hAnsiTheme="minorHAnsi" w:cstheme="minorHAnsi"/>
        </w:rPr>
        <w:t>,</w:t>
      </w:r>
      <w:r w:rsidRPr="00316803">
        <w:rPr>
          <w:rFonts w:asciiTheme="minorHAnsi" w:hAnsiTheme="minorHAnsi" w:cstheme="minorHAnsi"/>
        </w:rPr>
        <w:t xml:space="preserve"> i</w:t>
      </w:r>
      <w:r w:rsidR="005233AF" w:rsidRPr="00316803">
        <w:rPr>
          <w:rFonts w:asciiTheme="minorHAnsi" w:hAnsiTheme="minorHAnsi" w:cstheme="minorHAnsi"/>
        </w:rPr>
        <w:t xml:space="preserve">n response to the climate survey. </w:t>
      </w:r>
      <w:r w:rsidR="005F095B">
        <w:rPr>
          <w:rFonts w:asciiTheme="minorHAnsi" w:hAnsiTheme="minorHAnsi" w:cstheme="minorHAnsi"/>
        </w:rPr>
        <w:t>The previously-distributed p</w:t>
      </w:r>
      <w:r w:rsidR="0083649D" w:rsidRPr="00316803">
        <w:rPr>
          <w:rFonts w:asciiTheme="minorHAnsi" w:hAnsiTheme="minorHAnsi" w:cstheme="minorHAnsi"/>
        </w:rPr>
        <w:t>roposal was submitted</w:t>
      </w:r>
      <w:r w:rsidR="005F095B">
        <w:rPr>
          <w:rFonts w:asciiTheme="minorHAnsi" w:hAnsiTheme="minorHAnsi" w:cstheme="minorHAnsi"/>
        </w:rPr>
        <w:t xml:space="preserve"> and approved by the dean’s office</w:t>
      </w:r>
      <w:r w:rsidR="000E0953">
        <w:rPr>
          <w:rFonts w:asciiTheme="minorHAnsi" w:hAnsiTheme="minorHAnsi" w:cstheme="minorHAnsi"/>
        </w:rPr>
        <w:t xml:space="preserve">. We </w:t>
      </w:r>
      <w:r w:rsidR="005F095B">
        <w:rPr>
          <w:rFonts w:asciiTheme="minorHAnsi" w:hAnsiTheme="minorHAnsi" w:cstheme="minorHAnsi"/>
        </w:rPr>
        <w:t>we</w:t>
      </w:r>
      <w:r w:rsidR="000E0953">
        <w:rPr>
          <w:rFonts w:asciiTheme="minorHAnsi" w:hAnsiTheme="minorHAnsi" w:cstheme="minorHAnsi"/>
        </w:rPr>
        <w:t>re recommended to work with Jalon</w:t>
      </w:r>
      <w:r w:rsidR="005F095B">
        <w:rPr>
          <w:rFonts w:asciiTheme="minorHAnsi" w:hAnsiTheme="minorHAnsi" w:cstheme="minorHAnsi"/>
        </w:rPr>
        <w:t xml:space="preserve"> Berry</w:t>
      </w:r>
      <w:r w:rsidR="000E0953">
        <w:rPr>
          <w:rFonts w:asciiTheme="minorHAnsi" w:hAnsiTheme="minorHAnsi" w:cstheme="minorHAnsi"/>
        </w:rPr>
        <w:t>, Assistant Director</w:t>
      </w:r>
      <w:r w:rsidR="005F095B">
        <w:rPr>
          <w:rFonts w:asciiTheme="minorHAnsi" w:hAnsiTheme="minorHAnsi" w:cstheme="minorHAnsi"/>
        </w:rPr>
        <w:t xml:space="preserve"> for</w:t>
      </w:r>
      <w:r w:rsidR="000E0953">
        <w:rPr>
          <w:rFonts w:asciiTheme="minorHAnsi" w:hAnsiTheme="minorHAnsi" w:cstheme="minorHAnsi"/>
        </w:rPr>
        <w:t xml:space="preserve"> </w:t>
      </w:r>
      <w:r w:rsidR="005F095B">
        <w:rPr>
          <w:rFonts w:asciiTheme="minorHAnsi" w:hAnsiTheme="minorHAnsi" w:cstheme="minorHAnsi"/>
        </w:rPr>
        <w:t>I</w:t>
      </w:r>
      <w:r w:rsidR="000E0953">
        <w:rPr>
          <w:rFonts w:asciiTheme="minorHAnsi" w:hAnsiTheme="minorHAnsi" w:cstheme="minorHAnsi"/>
        </w:rPr>
        <w:t>nclusion Initiatives</w:t>
      </w:r>
      <w:r w:rsidR="005F095B">
        <w:rPr>
          <w:rFonts w:asciiTheme="minorHAnsi" w:hAnsiTheme="minorHAnsi" w:cstheme="minorHAnsi"/>
        </w:rPr>
        <w:t xml:space="preserve">, in the Office of the President, which will help with recruitment and student outreach. Jalon has scheduled us for two sessions during Bearkats Belong Week. The first session (12:30-1:30 on 2/7) will be for moderator training, led by Steven Koether, and the second (12:30-1:30 on 2/9) will be our first Uncomfortable Conversation session and will be a time to determine the topics for subsequent sessions later in the spring. </w:t>
      </w:r>
      <w:r w:rsidRPr="00316803">
        <w:rPr>
          <w:rFonts w:asciiTheme="minorHAnsi" w:hAnsiTheme="minorHAnsi" w:cstheme="minorHAnsi"/>
        </w:rPr>
        <w:t>Th</w:t>
      </w:r>
      <w:r w:rsidR="005F095B">
        <w:rPr>
          <w:rFonts w:asciiTheme="minorHAnsi" w:hAnsiTheme="minorHAnsi" w:cstheme="minorHAnsi"/>
        </w:rPr>
        <w:t>is subcommittee</w:t>
      </w:r>
      <w:r w:rsidRPr="00316803">
        <w:rPr>
          <w:rFonts w:asciiTheme="minorHAnsi" w:hAnsiTheme="minorHAnsi" w:cstheme="minorHAnsi"/>
        </w:rPr>
        <w:t xml:space="preserve"> is chaired by  Samar, Ben and Kandi and in collaboration with </w:t>
      </w:r>
      <w:r w:rsidRPr="00F25673">
        <w:rPr>
          <w:rStyle w:val="normaltextrun"/>
          <w:rFonts w:asciiTheme="minorHAnsi" w:hAnsiTheme="minorHAnsi" w:cstheme="minorHAnsi"/>
        </w:rPr>
        <w:t>Kristen Terry, Susan Strickland </w:t>
      </w:r>
      <w:r w:rsidRPr="009F7704">
        <w:rPr>
          <w:rStyle w:val="eop"/>
          <w:rFonts w:asciiTheme="minorHAnsi" w:hAnsiTheme="minorHAnsi" w:cstheme="minorHAnsi"/>
        </w:rPr>
        <w:t xml:space="preserve">, </w:t>
      </w:r>
      <w:r w:rsidRPr="00F25673">
        <w:rPr>
          <w:rStyle w:val="normaltextrun"/>
          <w:rFonts w:asciiTheme="minorHAnsi" w:hAnsiTheme="minorHAnsi" w:cstheme="minorHAnsi"/>
        </w:rPr>
        <w:t>Diane Dowdey, William Lutterschmidt</w:t>
      </w:r>
      <w:r w:rsidRPr="009F7704">
        <w:rPr>
          <w:rStyle w:val="eop"/>
          <w:rFonts w:asciiTheme="minorHAnsi" w:hAnsiTheme="minorHAnsi" w:cstheme="minorHAnsi"/>
        </w:rPr>
        <w:t xml:space="preserve">, </w:t>
      </w:r>
      <w:r w:rsidRPr="00F25673">
        <w:rPr>
          <w:rStyle w:val="normaltextrun"/>
          <w:rFonts w:asciiTheme="minorHAnsi" w:hAnsiTheme="minorHAnsi" w:cstheme="minorHAnsi"/>
        </w:rPr>
        <w:t>Nathan Eckstrand</w:t>
      </w:r>
      <w:r w:rsidR="005F095B">
        <w:rPr>
          <w:rStyle w:val="eop"/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0A24" w14:paraId="74031AF5" w14:textId="77777777" w:rsidTr="004A0A24">
        <w:tc>
          <w:tcPr>
            <w:tcW w:w="4675" w:type="dxa"/>
          </w:tcPr>
          <w:p w14:paraId="368F059A" w14:textId="6FCE9992" w:rsidR="004A0A24" w:rsidRDefault="004A0A24" w:rsidP="000C08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7</w:t>
            </w:r>
            <w:r w:rsidRPr="004A0A2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at 12:30</w:t>
            </w:r>
          </w:p>
        </w:tc>
        <w:tc>
          <w:tcPr>
            <w:tcW w:w="4675" w:type="dxa"/>
          </w:tcPr>
          <w:p w14:paraId="27D6BC50" w14:textId="316D2542" w:rsidR="004A0A24" w:rsidRDefault="004A0A24" w:rsidP="000C08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Moderator Steven Koether </w:t>
            </w:r>
          </w:p>
        </w:tc>
      </w:tr>
      <w:tr w:rsidR="004A0A24" w14:paraId="484D2C9E" w14:textId="77777777" w:rsidTr="004A0A24">
        <w:tc>
          <w:tcPr>
            <w:tcW w:w="4675" w:type="dxa"/>
          </w:tcPr>
          <w:p w14:paraId="362E174D" w14:textId="78D13318" w:rsidR="004A0A24" w:rsidRDefault="004A0A24" w:rsidP="000C08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 9</w:t>
            </w:r>
            <w:r w:rsidRPr="004A0A2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at 12:30</w:t>
            </w:r>
          </w:p>
        </w:tc>
        <w:tc>
          <w:tcPr>
            <w:tcW w:w="4675" w:type="dxa"/>
          </w:tcPr>
          <w:p w14:paraId="2140A6D6" w14:textId="028BD31D" w:rsidR="004A0A24" w:rsidRDefault="004A0A24" w:rsidP="000C08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4A0A2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Uncomfortable Conversation session </w:t>
            </w:r>
          </w:p>
        </w:tc>
      </w:tr>
      <w:tr w:rsidR="004A0A24" w14:paraId="124DB106" w14:textId="77777777" w:rsidTr="004A0A24">
        <w:tc>
          <w:tcPr>
            <w:tcW w:w="4675" w:type="dxa"/>
          </w:tcPr>
          <w:p w14:paraId="3A0E195D" w14:textId="77777777" w:rsidR="004A0A24" w:rsidRDefault="004A0A24" w:rsidP="000C08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9EFDF13" w14:textId="206F864D" w:rsidR="004A0A24" w:rsidRDefault="004A0A24" w:rsidP="000C08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4A0A2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Uncomfortable Conversation session </w:t>
            </w:r>
          </w:p>
        </w:tc>
      </w:tr>
      <w:tr w:rsidR="004A0A24" w14:paraId="4BE8906E" w14:textId="77777777" w:rsidTr="004A0A24">
        <w:tc>
          <w:tcPr>
            <w:tcW w:w="4675" w:type="dxa"/>
          </w:tcPr>
          <w:p w14:paraId="53B5912C" w14:textId="77777777" w:rsidR="004A0A24" w:rsidRDefault="004A0A24" w:rsidP="000C08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78F34C6" w14:textId="6BE5E8C3" w:rsidR="004A0A24" w:rsidRDefault="004A0A24" w:rsidP="000C08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4A0A2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Uncomfortable conversation session </w:t>
            </w:r>
          </w:p>
        </w:tc>
      </w:tr>
    </w:tbl>
    <w:p w14:paraId="722AAACA" w14:textId="3F0446C6" w:rsidR="005233AF" w:rsidRPr="00316803" w:rsidRDefault="005233AF" w:rsidP="000C08D1">
      <w:pPr>
        <w:rPr>
          <w:rFonts w:cstheme="minorHAnsi"/>
          <w:sz w:val="24"/>
          <w:szCs w:val="24"/>
        </w:rPr>
      </w:pPr>
    </w:p>
    <w:p w14:paraId="4F53248A" w14:textId="77777777" w:rsidR="0083649D" w:rsidRPr="00316803" w:rsidRDefault="0083649D" w:rsidP="0083649D">
      <w:pPr>
        <w:pStyle w:val="ListParagraph"/>
        <w:ind w:firstLine="360"/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 xml:space="preserve">Please contribute by </w:t>
      </w:r>
    </w:p>
    <w:p w14:paraId="751D5E72" w14:textId="3D1868FB" w:rsidR="0083649D" w:rsidRDefault="0083649D" w:rsidP="0048463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>suggesting topics for discussions</w:t>
      </w:r>
      <w:r w:rsidR="0048463A">
        <w:rPr>
          <w:rFonts w:cstheme="minorHAnsi"/>
          <w:sz w:val="24"/>
          <w:szCs w:val="24"/>
        </w:rPr>
        <w:t xml:space="preserve">. The following are ideas for consideration </w:t>
      </w:r>
    </w:p>
    <w:p w14:paraId="70F3E109" w14:textId="77777777" w:rsidR="0048463A" w:rsidRPr="0048463A" w:rsidRDefault="0048463A" w:rsidP="0048463A">
      <w:pPr>
        <w:pStyle w:val="ListParagraph"/>
        <w:numPr>
          <w:ilvl w:val="1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63A">
        <w:rPr>
          <w:rFonts w:ascii="Arial" w:eastAsia="Times New Roman" w:hAnsi="Arial" w:cs="Arial"/>
          <w:color w:val="FF0000"/>
          <w:sz w:val="24"/>
          <w:szCs w:val="24"/>
        </w:rPr>
        <w:t>1- The First Amendment and book bans (LGBTQ, gender, CRT).</w:t>
      </w:r>
    </w:p>
    <w:p w14:paraId="570D1CB1" w14:textId="77777777" w:rsidR="0048463A" w:rsidRPr="0048463A" w:rsidRDefault="0048463A" w:rsidP="0048463A">
      <w:pPr>
        <w:pStyle w:val="ListParagraph"/>
        <w:numPr>
          <w:ilvl w:val="1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63A">
        <w:rPr>
          <w:rFonts w:ascii="Arial" w:eastAsia="Times New Roman" w:hAnsi="Arial" w:cs="Arial"/>
          <w:color w:val="FF0000"/>
          <w:sz w:val="24"/>
          <w:szCs w:val="24"/>
        </w:rPr>
        <w:t>2- Religion, sexual orientation, and abortion.</w:t>
      </w:r>
    </w:p>
    <w:p w14:paraId="2D12870C" w14:textId="77777777" w:rsidR="0048463A" w:rsidRPr="0048463A" w:rsidRDefault="0048463A" w:rsidP="0048463A">
      <w:pPr>
        <w:pStyle w:val="ListParagraph"/>
        <w:numPr>
          <w:ilvl w:val="1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63A">
        <w:rPr>
          <w:rFonts w:ascii="Arial" w:eastAsia="Times New Roman" w:hAnsi="Arial" w:cs="Arial"/>
          <w:color w:val="FF0000"/>
          <w:sz w:val="24"/>
          <w:szCs w:val="24"/>
        </w:rPr>
        <w:t>3- Confederate monuments and what counts as racism.</w:t>
      </w:r>
    </w:p>
    <w:p w14:paraId="3AD39B8B" w14:textId="77777777" w:rsidR="0048463A" w:rsidRPr="0048463A" w:rsidRDefault="0048463A" w:rsidP="0048463A">
      <w:pPr>
        <w:pStyle w:val="ListParagraph"/>
        <w:numPr>
          <w:ilvl w:val="1"/>
          <w:numId w:val="5"/>
        </w:numPr>
        <w:spacing w:before="240"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8463A">
        <w:rPr>
          <w:rFonts w:ascii="Arial" w:eastAsia="Times New Roman" w:hAnsi="Arial" w:cs="Arial"/>
          <w:color w:val="FF0000"/>
          <w:sz w:val="24"/>
          <w:szCs w:val="24"/>
        </w:rPr>
        <w:t>4- Politics and civil discourse: How to discuss politics with people you disagree with</w:t>
      </w:r>
    </w:p>
    <w:p w14:paraId="63030893" w14:textId="77777777" w:rsidR="0048463A" w:rsidRPr="0048463A" w:rsidRDefault="0048463A" w:rsidP="0048463A">
      <w:pPr>
        <w:pStyle w:val="ListParagraph"/>
        <w:numPr>
          <w:ilvl w:val="1"/>
          <w:numId w:val="5"/>
        </w:numPr>
        <w:spacing w:before="240"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8463A">
        <w:rPr>
          <w:rFonts w:eastAsia="Times New Roman"/>
          <w:color w:val="FF0000"/>
          <w:sz w:val="24"/>
          <w:szCs w:val="24"/>
        </w:rPr>
        <w:t>5- Student led roundtable about experiencing bigotry in the classroom</w:t>
      </w:r>
      <w:r w:rsidRPr="0048463A">
        <w:rPr>
          <w:rFonts w:ascii="Arial" w:eastAsia="Times New Roman" w:hAnsi="Arial" w:cs="Arial"/>
          <w:color w:val="FF0000"/>
          <w:sz w:val="24"/>
          <w:szCs w:val="24"/>
        </w:rPr>
        <w:t xml:space="preserve">. (Benita Brooks?) </w:t>
      </w:r>
    </w:p>
    <w:p w14:paraId="066CCA85" w14:textId="77777777" w:rsidR="0048463A" w:rsidRPr="0048463A" w:rsidRDefault="0048463A" w:rsidP="0048463A">
      <w:pPr>
        <w:pStyle w:val="ListParagraph"/>
        <w:numPr>
          <w:ilvl w:val="1"/>
          <w:numId w:val="5"/>
        </w:numPr>
        <w:spacing w:before="240"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48463A">
        <w:rPr>
          <w:rFonts w:ascii="Arial" w:eastAsia="Times New Roman" w:hAnsi="Arial" w:cs="Arial"/>
          <w:color w:val="FF0000"/>
          <w:sz w:val="24"/>
          <w:szCs w:val="24"/>
        </w:rPr>
        <w:lastRenderedPageBreak/>
        <w:t xml:space="preserve">6- Inviting </w:t>
      </w:r>
      <w:r w:rsidRPr="0048463A">
        <w:rPr>
          <w:rFonts w:eastAsia="Times New Roman"/>
          <w:color w:val="FF0000"/>
          <w:sz w:val="24"/>
          <w:szCs w:val="24"/>
        </w:rPr>
        <w:t>some scholars of Critical Race Theory or faculty of color to present on teaching about race in Texas</w:t>
      </w:r>
    </w:p>
    <w:p w14:paraId="5443837E" w14:textId="77777777" w:rsidR="0048463A" w:rsidRPr="0048463A" w:rsidRDefault="0048463A" w:rsidP="0048463A">
      <w:pPr>
        <w:pStyle w:val="ListParagraph"/>
        <w:spacing w:before="24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0F28ABB" w14:textId="723F5042" w:rsidR="0083649D" w:rsidRPr="00316803" w:rsidRDefault="0083649D" w:rsidP="0083649D">
      <w:pPr>
        <w:pStyle w:val="ListParagraph"/>
        <w:ind w:firstLine="360"/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>2) recruiting students for training with Steve Ko</w:t>
      </w:r>
      <w:r w:rsidR="005F095B">
        <w:rPr>
          <w:rFonts w:cstheme="minorHAnsi"/>
          <w:sz w:val="24"/>
          <w:szCs w:val="24"/>
        </w:rPr>
        <w:t>e</w:t>
      </w:r>
      <w:r w:rsidRPr="00316803">
        <w:rPr>
          <w:rFonts w:cstheme="minorHAnsi"/>
          <w:sz w:val="24"/>
          <w:szCs w:val="24"/>
        </w:rPr>
        <w:t>ther on</w:t>
      </w:r>
      <w:r w:rsidR="005F095B">
        <w:rPr>
          <w:rFonts w:cstheme="minorHAnsi"/>
          <w:sz w:val="24"/>
          <w:szCs w:val="24"/>
        </w:rPr>
        <w:t xml:space="preserve"> 2/7</w:t>
      </w:r>
      <w:r w:rsidRPr="00316803">
        <w:rPr>
          <w:rFonts w:cstheme="minorHAnsi"/>
          <w:sz w:val="24"/>
          <w:szCs w:val="24"/>
        </w:rPr>
        <w:t xml:space="preserve">  </w:t>
      </w:r>
    </w:p>
    <w:p w14:paraId="5AAC33BD" w14:textId="561040E4" w:rsidR="0083649D" w:rsidRPr="00316803" w:rsidRDefault="0083649D" w:rsidP="0083649D">
      <w:pPr>
        <w:pStyle w:val="ListParagraph"/>
        <w:ind w:firstLine="360"/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>3) volunteering to lead</w:t>
      </w:r>
      <w:r w:rsidR="005F095B">
        <w:rPr>
          <w:rFonts w:cstheme="minorHAnsi"/>
          <w:sz w:val="24"/>
          <w:szCs w:val="24"/>
        </w:rPr>
        <w:t xml:space="preserve"> and participate in</w:t>
      </w:r>
      <w:r w:rsidRPr="00316803">
        <w:rPr>
          <w:rFonts w:cstheme="minorHAnsi"/>
          <w:sz w:val="24"/>
          <w:szCs w:val="24"/>
        </w:rPr>
        <w:t xml:space="preserve"> discussions </w:t>
      </w:r>
    </w:p>
    <w:p w14:paraId="0B838C3E" w14:textId="50A7D38E" w:rsidR="00316803" w:rsidRPr="00316803" w:rsidRDefault="00316803" w:rsidP="0083649D">
      <w:pPr>
        <w:pStyle w:val="ListParagraph"/>
        <w:ind w:firstLine="360"/>
        <w:rPr>
          <w:rFonts w:cstheme="minorHAnsi"/>
          <w:sz w:val="24"/>
          <w:szCs w:val="24"/>
        </w:rPr>
      </w:pPr>
    </w:p>
    <w:p w14:paraId="535ACF9F" w14:textId="77777777" w:rsidR="00501C8F" w:rsidRDefault="0083649D" w:rsidP="000C08D1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316803">
        <w:rPr>
          <w:rFonts w:asciiTheme="minorHAnsi" w:hAnsiTheme="minorHAnsi" w:cstheme="minorHAnsi"/>
        </w:rPr>
        <w:t>2.2</w:t>
      </w:r>
      <w:r w:rsidR="00316803">
        <w:rPr>
          <w:rFonts w:asciiTheme="minorHAnsi" w:hAnsiTheme="minorHAnsi" w:cstheme="minorHAnsi"/>
        </w:rPr>
        <w:t xml:space="preserve">- </w:t>
      </w:r>
      <w:r w:rsidRPr="00316803">
        <w:rPr>
          <w:rFonts w:asciiTheme="minorHAnsi" w:hAnsiTheme="minorHAnsi" w:cstheme="minorHAnsi"/>
          <w:b/>
          <w:bCs/>
        </w:rPr>
        <w:t>Diversity Reader</w:t>
      </w:r>
      <w:r w:rsidRPr="00316803">
        <w:rPr>
          <w:rFonts w:asciiTheme="minorHAnsi" w:hAnsiTheme="minorHAnsi" w:cstheme="minorHAnsi"/>
        </w:rPr>
        <w:t>:</w:t>
      </w:r>
      <w:r w:rsidR="000C08D1" w:rsidRPr="00316803">
        <w:rPr>
          <w:rFonts w:asciiTheme="minorHAnsi" w:hAnsiTheme="minorHAnsi" w:cstheme="minorHAnsi"/>
        </w:rPr>
        <w:t xml:space="preserve"> </w:t>
      </w:r>
    </w:p>
    <w:p w14:paraId="58835743" w14:textId="77777777" w:rsidR="00501C8F" w:rsidRDefault="00501C8F" w:rsidP="000C08D1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162" w:type="dxa"/>
        <w:tblLook w:val="04A0" w:firstRow="1" w:lastRow="0" w:firstColumn="1" w:lastColumn="0" w:noHBand="0" w:noVBand="1"/>
      </w:tblPr>
      <w:tblGrid>
        <w:gridCol w:w="3024"/>
        <w:gridCol w:w="5164"/>
      </w:tblGrid>
      <w:tr w:rsidR="00501C8F" w14:paraId="25157DC6" w14:textId="77777777" w:rsidTr="004F3428">
        <w:tc>
          <w:tcPr>
            <w:tcW w:w="4500" w:type="dxa"/>
          </w:tcPr>
          <w:p w14:paraId="6230EEB2" w14:textId="74DAB2E1" w:rsidR="00501C8F" w:rsidRDefault="00501C8F" w:rsidP="000C08D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0E0953">
              <w:rPr>
                <w:rFonts w:cstheme="minorHAnsi"/>
                <w:b/>
                <w:bCs/>
              </w:rPr>
              <w:t>Date March 28</w:t>
            </w:r>
            <w:r w:rsidRPr="000E0953">
              <w:rPr>
                <w:rFonts w:cstheme="minorHAnsi"/>
                <w:b/>
                <w:bCs/>
                <w:vertAlign w:val="superscript"/>
              </w:rPr>
              <w:t>th</w:t>
            </w:r>
            <w:r w:rsidRPr="000E0953">
              <w:rPr>
                <w:rFonts w:cstheme="minorHAnsi"/>
                <w:b/>
                <w:bCs/>
              </w:rPr>
              <w:t xml:space="preserve"> 2023 at 4:00 pm</w:t>
            </w:r>
            <w:r>
              <w:rPr>
                <w:rFonts w:cstheme="minorHAnsi"/>
                <w:b/>
                <w:bCs/>
              </w:rPr>
              <w:t xml:space="preserve">, zoom </w:t>
            </w:r>
          </w:p>
        </w:tc>
        <w:tc>
          <w:tcPr>
            <w:tcW w:w="7920" w:type="dxa"/>
          </w:tcPr>
          <w:p w14:paraId="0A421B14" w14:textId="7B368AA9" w:rsidR="00501C8F" w:rsidRDefault="00501C8F" w:rsidP="000C08D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316803">
              <w:rPr>
                <w:rFonts w:cstheme="minorHAnsi"/>
              </w:rPr>
              <w:t>Writer Ste</w:t>
            </w:r>
            <w:r w:rsidR="009F7704">
              <w:rPr>
                <w:rFonts w:cstheme="minorHAnsi"/>
              </w:rPr>
              <w:t>ph</w:t>
            </w:r>
            <w:r w:rsidRPr="00316803">
              <w:rPr>
                <w:rFonts w:cstheme="minorHAnsi"/>
              </w:rPr>
              <w:t>en Klin</w:t>
            </w:r>
            <w:r w:rsidR="009F7704">
              <w:rPr>
                <w:rFonts w:cstheme="minorHAnsi"/>
              </w:rPr>
              <w:t>e</w:t>
            </w:r>
            <w:r w:rsidRPr="00316803">
              <w:rPr>
                <w:rFonts w:cstheme="minorHAnsi"/>
              </w:rPr>
              <w:t>berg</w:t>
            </w:r>
            <w:r>
              <w:rPr>
                <w:rFonts w:cstheme="minorHAnsi"/>
              </w:rPr>
              <w:t xml:space="preserve"> discussing his book </w:t>
            </w:r>
            <w:r w:rsidRPr="00F25673">
              <w:rPr>
                <w:rFonts w:cstheme="minorHAnsi"/>
                <w:i/>
                <w:iCs/>
              </w:rPr>
              <w:t xml:space="preserve">Prophetic </w:t>
            </w:r>
            <w:r w:rsidR="009F7704" w:rsidRPr="00F25673">
              <w:rPr>
                <w:rFonts w:cstheme="minorHAnsi"/>
                <w:i/>
                <w:iCs/>
              </w:rPr>
              <w:t>C</w:t>
            </w:r>
            <w:r w:rsidRPr="00F25673">
              <w:rPr>
                <w:rFonts w:cstheme="minorHAnsi"/>
                <w:i/>
                <w:iCs/>
              </w:rPr>
              <w:t>ity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0EE91AEE" w14:textId="767267A8" w:rsidR="000C08D1" w:rsidRPr="00316803" w:rsidRDefault="000C08D1" w:rsidP="000C08D1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</w:rPr>
      </w:pPr>
      <w:r w:rsidRPr="00316803">
        <w:rPr>
          <w:rFonts w:asciiTheme="minorHAnsi" w:hAnsiTheme="minorHAnsi" w:cstheme="minorHAnsi"/>
        </w:rPr>
        <w:t>Ben &amp; Samar</w:t>
      </w:r>
      <w:r w:rsidR="00501C8F">
        <w:rPr>
          <w:rFonts w:asciiTheme="minorHAnsi" w:hAnsiTheme="minorHAnsi" w:cstheme="minorHAnsi"/>
        </w:rPr>
        <w:t xml:space="preserve"> are </w:t>
      </w:r>
      <w:r w:rsidRPr="00316803">
        <w:rPr>
          <w:rFonts w:asciiTheme="minorHAnsi" w:hAnsiTheme="minorHAnsi" w:cstheme="minorHAnsi"/>
        </w:rPr>
        <w:t xml:space="preserve">working with </w:t>
      </w:r>
      <w:r w:rsidRPr="00316803">
        <w:rPr>
          <w:rStyle w:val="normaltextrun"/>
          <w:rFonts w:asciiTheme="minorHAnsi" w:hAnsiTheme="minorHAnsi" w:cstheme="minorHAnsi"/>
        </w:rPr>
        <w:t>Erin Owens, Diane Dowdey</w:t>
      </w:r>
      <w:r w:rsidRPr="00316803">
        <w:rPr>
          <w:rStyle w:val="eop"/>
          <w:rFonts w:asciiTheme="minorHAnsi" w:hAnsiTheme="minorHAnsi" w:cstheme="minorHAnsi"/>
        </w:rPr>
        <w:t xml:space="preserve">, and </w:t>
      </w:r>
      <w:r w:rsidRPr="00316803">
        <w:rPr>
          <w:rStyle w:val="normaltextrun"/>
          <w:rFonts w:asciiTheme="minorHAnsi" w:hAnsiTheme="minorHAnsi" w:cstheme="minorHAnsi"/>
        </w:rPr>
        <w:t>Leslie Anglesey</w:t>
      </w:r>
      <w:r w:rsidR="009F7704">
        <w:rPr>
          <w:rStyle w:val="normaltextrun"/>
          <w:rFonts w:asciiTheme="minorHAnsi" w:hAnsiTheme="minorHAnsi" w:cstheme="minorHAnsi"/>
        </w:rPr>
        <w:t xml:space="preserve"> to plan this event</w:t>
      </w:r>
      <w:r w:rsidRPr="00316803">
        <w:rPr>
          <w:rStyle w:val="eop"/>
          <w:rFonts w:asciiTheme="minorHAnsi" w:hAnsiTheme="minorHAnsi" w:cstheme="minorHAnsi"/>
        </w:rPr>
        <w:t xml:space="preserve">. </w:t>
      </w:r>
    </w:p>
    <w:p w14:paraId="7967E179" w14:textId="229ECA39" w:rsidR="0083649D" w:rsidRPr="00316803" w:rsidRDefault="0083649D" w:rsidP="00501C8F">
      <w:pPr>
        <w:ind w:firstLine="720"/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 xml:space="preserve"> </w:t>
      </w:r>
      <w:r w:rsidR="009F7704">
        <w:rPr>
          <w:rFonts w:cstheme="minorHAnsi"/>
          <w:sz w:val="24"/>
          <w:szCs w:val="24"/>
        </w:rPr>
        <w:t xml:space="preserve">An initial batch of </w:t>
      </w:r>
      <w:r w:rsidRPr="00316803">
        <w:rPr>
          <w:rFonts w:cstheme="minorHAnsi"/>
          <w:sz w:val="24"/>
          <w:szCs w:val="24"/>
        </w:rPr>
        <w:t>80 Books will be ordered through Amazon.</w:t>
      </w:r>
      <w:r w:rsidR="009F7704">
        <w:rPr>
          <w:rFonts w:cstheme="minorHAnsi"/>
          <w:sz w:val="24"/>
          <w:szCs w:val="24"/>
        </w:rPr>
        <w:t xml:space="preserve"> </w:t>
      </w:r>
      <w:r w:rsidR="00104ADC">
        <w:rPr>
          <w:rFonts w:cstheme="minorHAnsi"/>
          <w:sz w:val="24"/>
          <w:szCs w:val="24"/>
        </w:rPr>
        <w:t xml:space="preserve">20 have arrived so far. </w:t>
      </w:r>
      <w:r w:rsidRPr="00316803">
        <w:rPr>
          <w:rFonts w:cstheme="minorHAnsi"/>
          <w:sz w:val="24"/>
          <w:szCs w:val="24"/>
        </w:rPr>
        <w:t xml:space="preserve"> Please encourage Faculty to adopt the book for their classes</w:t>
      </w:r>
      <w:r w:rsidR="009F7704">
        <w:rPr>
          <w:rFonts w:cstheme="minorHAnsi"/>
          <w:sz w:val="24"/>
          <w:szCs w:val="24"/>
        </w:rPr>
        <w:t xml:space="preserve"> (provided for free to faculty and students, so no need to go through the Bookstore)</w:t>
      </w:r>
      <w:r w:rsidRPr="00316803">
        <w:rPr>
          <w:rFonts w:cstheme="minorHAnsi"/>
          <w:sz w:val="24"/>
          <w:szCs w:val="24"/>
        </w:rPr>
        <w:t xml:space="preserve">. We are willing to buy more. </w:t>
      </w:r>
    </w:p>
    <w:p w14:paraId="54C02BC9" w14:textId="77777777" w:rsidR="0083649D" w:rsidRPr="00316803" w:rsidRDefault="0083649D" w:rsidP="00316803">
      <w:pPr>
        <w:ind w:firstLine="720"/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>Budget 2000</w:t>
      </w:r>
    </w:p>
    <w:p w14:paraId="0BF39E67" w14:textId="6255ABCF" w:rsidR="0083649D" w:rsidRPr="00316803" w:rsidRDefault="0083649D" w:rsidP="00316803">
      <w:pPr>
        <w:ind w:firstLine="720"/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 xml:space="preserve">Tiana will create the flyer and start advertising early in Spring </w:t>
      </w:r>
    </w:p>
    <w:p w14:paraId="0BAD15CB" w14:textId="0A29CE50" w:rsidR="00316803" w:rsidRPr="00316803" w:rsidRDefault="00316803" w:rsidP="0083649D">
      <w:pPr>
        <w:pStyle w:val="ListParagraph"/>
        <w:ind w:firstLine="360"/>
        <w:rPr>
          <w:rFonts w:cstheme="minorHAnsi"/>
          <w:sz w:val="24"/>
          <w:szCs w:val="24"/>
        </w:rPr>
      </w:pPr>
    </w:p>
    <w:p w14:paraId="2A33E20E" w14:textId="0695EB80" w:rsidR="000E0953" w:rsidRDefault="000C08D1" w:rsidP="0031680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r w:rsidRPr="00316803">
        <w:rPr>
          <w:rFonts w:asciiTheme="minorHAnsi" w:hAnsiTheme="minorHAnsi" w:cstheme="minorHAnsi"/>
        </w:rPr>
        <w:t xml:space="preserve">2.3- </w:t>
      </w:r>
      <w:r w:rsidR="0083649D" w:rsidRPr="00316803">
        <w:rPr>
          <w:rFonts w:asciiTheme="minorHAnsi" w:hAnsiTheme="minorHAnsi" w:cstheme="minorHAnsi"/>
        </w:rPr>
        <w:t xml:space="preserve">Feb.  </w:t>
      </w:r>
      <w:r w:rsidR="0083649D" w:rsidRPr="00316803">
        <w:rPr>
          <w:rFonts w:asciiTheme="minorHAnsi" w:hAnsiTheme="minorHAnsi" w:cstheme="minorHAnsi"/>
          <w:b/>
          <w:bCs/>
        </w:rPr>
        <w:t>Black History Month</w:t>
      </w:r>
      <w:r w:rsidR="0083649D" w:rsidRPr="00316803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63"/>
        <w:gridCol w:w="5007"/>
      </w:tblGrid>
      <w:tr w:rsidR="000E0953" w14:paraId="71AB63A3" w14:textId="77777777" w:rsidTr="004F3428">
        <w:tc>
          <w:tcPr>
            <w:tcW w:w="4675" w:type="dxa"/>
          </w:tcPr>
          <w:p w14:paraId="08C4DF2D" w14:textId="163F0AE2" w:rsidR="000E0953" w:rsidRDefault="000E0953" w:rsidP="000C08D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Feb 21, 2023,  5:00- 6:00 pm  on zoom </w:t>
            </w:r>
          </w:p>
        </w:tc>
        <w:tc>
          <w:tcPr>
            <w:tcW w:w="7197" w:type="dxa"/>
          </w:tcPr>
          <w:p w14:paraId="03B27E7E" w14:textId="2616957E" w:rsidR="000E0953" w:rsidRDefault="000E0953" w:rsidP="000C08D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t xml:space="preserve"> poetry reading by Afro-Caribbean poet Chenelle Heard</w:t>
            </w:r>
          </w:p>
        </w:tc>
      </w:tr>
      <w:tr w:rsidR="000E0953" w14:paraId="14F8DA4E" w14:textId="77777777" w:rsidTr="004F3428">
        <w:tc>
          <w:tcPr>
            <w:tcW w:w="4675" w:type="dxa"/>
          </w:tcPr>
          <w:p w14:paraId="571A6970" w14:textId="77777777" w:rsidR="000E0953" w:rsidRDefault="000E0953" w:rsidP="000C08D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7" w:type="dxa"/>
          </w:tcPr>
          <w:p w14:paraId="2B4BC608" w14:textId="77777777" w:rsidR="000E0953" w:rsidRDefault="000E0953" w:rsidP="000C08D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E0953" w14:paraId="4E48B188" w14:textId="77777777" w:rsidTr="004F3428">
        <w:tc>
          <w:tcPr>
            <w:tcW w:w="4675" w:type="dxa"/>
          </w:tcPr>
          <w:p w14:paraId="29DB9B0F" w14:textId="77777777" w:rsidR="000E0953" w:rsidRDefault="000E0953" w:rsidP="000C08D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7" w:type="dxa"/>
          </w:tcPr>
          <w:p w14:paraId="68D8552E" w14:textId="77777777" w:rsidR="000E0953" w:rsidRDefault="000E0953" w:rsidP="000C08D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E0953" w14:paraId="4F00B204" w14:textId="77777777" w:rsidTr="004F3428">
        <w:tc>
          <w:tcPr>
            <w:tcW w:w="4675" w:type="dxa"/>
          </w:tcPr>
          <w:p w14:paraId="55CF96DB" w14:textId="77777777" w:rsidR="000E0953" w:rsidRDefault="000E0953" w:rsidP="000C08D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7" w:type="dxa"/>
          </w:tcPr>
          <w:p w14:paraId="17DB3158" w14:textId="77777777" w:rsidR="000E0953" w:rsidRDefault="000E0953" w:rsidP="000C08D1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40785428" w14:textId="1DFF9863" w:rsidR="00501C8F" w:rsidRDefault="00501C8F" w:rsidP="00501C8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  <w:r w:rsidRPr="00316803">
        <w:rPr>
          <w:rFonts w:asciiTheme="minorHAnsi" w:hAnsiTheme="minorHAnsi" w:cstheme="minorHAnsi"/>
        </w:rPr>
        <w:t xml:space="preserve">chaired by Diane and Bernie in collaboration with </w:t>
      </w:r>
      <w:r w:rsidRPr="00316803">
        <w:rPr>
          <w:rStyle w:val="normaltextrun"/>
          <w:rFonts w:asciiTheme="minorHAnsi" w:hAnsiTheme="minorHAnsi" w:cstheme="minorHAnsi"/>
        </w:rPr>
        <w:t>Thomas Meagher, Jeff Littlejohn, Shantha Stokes, April O’Brien</w:t>
      </w:r>
      <w:r w:rsidRPr="00316803">
        <w:rPr>
          <w:rStyle w:val="eop"/>
          <w:rFonts w:asciiTheme="minorHAnsi" w:hAnsiTheme="minorHAnsi" w:cstheme="minorHAnsi"/>
        </w:rPr>
        <w:t xml:space="preserve">, </w:t>
      </w:r>
      <w:r w:rsidRPr="00316803">
        <w:rPr>
          <w:rStyle w:val="normaltextrun"/>
          <w:rFonts w:asciiTheme="minorHAnsi" w:hAnsiTheme="minorHAnsi" w:cstheme="minorHAnsi"/>
        </w:rPr>
        <w:t xml:space="preserve">Miriam Akoto, Benita Brooks, and April Shemak.  </w:t>
      </w:r>
    </w:p>
    <w:p w14:paraId="63416762" w14:textId="1B74F874" w:rsidR="00501C8F" w:rsidRDefault="00501C8F" w:rsidP="00501C8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</w:rPr>
      </w:pPr>
    </w:p>
    <w:p w14:paraId="2E306AD6" w14:textId="127F611C" w:rsidR="00316803" w:rsidRPr="00316803" w:rsidRDefault="00316803" w:rsidP="000C08D1">
      <w:pPr>
        <w:pStyle w:val="ListParagraph"/>
        <w:ind w:left="1080"/>
        <w:rPr>
          <w:rFonts w:cstheme="minorHAnsi"/>
          <w:sz w:val="24"/>
          <w:szCs w:val="24"/>
        </w:rPr>
      </w:pPr>
    </w:p>
    <w:p w14:paraId="3BBD2456" w14:textId="77777777" w:rsidR="00316803" w:rsidRPr="00316803" w:rsidRDefault="00316803" w:rsidP="000C08D1">
      <w:pPr>
        <w:pStyle w:val="ListParagraph"/>
        <w:ind w:left="1080"/>
        <w:rPr>
          <w:rFonts w:cstheme="minorHAnsi"/>
          <w:sz w:val="24"/>
          <w:szCs w:val="24"/>
        </w:rPr>
      </w:pPr>
    </w:p>
    <w:p w14:paraId="56E6DF72" w14:textId="06A1922F" w:rsidR="0083649D" w:rsidRPr="00316803" w:rsidRDefault="0083649D" w:rsidP="000C08D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 xml:space="preserve"> March. </w:t>
      </w:r>
      <w:r w:rsidRPr="00316803">
        <w:rPr>
          <w:rFonts w:cstheme="minorHAnsi"/>
          <w:b/>
          <w:bCs/>
          <w:sz w:val="24"/>
          <w:szCs w:val="24"/>
        </w:rPr>
        <w:t>Arab and Muslim</w:t>
      </w:r>
      <w:r w:rsidRPr="00316803">
        <w:rPr>
          <w:rFonts w:cstheme="minorHAnsi"/>
          <w:sz w:val="24"/>
          <w:szCs w:val="24"/>
        </w:rPr>
        <w:t xml:space="preserve"> Culture Week </w:t>
      </w:r>
    </w:p>
    <w:p w14:paraId="031833AC" w14:textId="6D3B4FE5" w:rsidR="0083649D" w:rsidRDefault="0083649D" w:rsidP="0083649D">
      <w:pPr>
        <w:pStyle w:val="ListParagraph"/>
        <w:ind w:left="1080"/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>Samar, Susan and Aisha will create a tentative program by 1st day of classes and send event forms by 1</w:t>
      </w:r>
      <w:r w:rsidRPr="00316803">
        <w:rPr>
          <w:rFonts w:cstheme="minorHAnsi"/>
          <w:sz w:val="24"/>
          <w:szCs w:val="24"/>
          <w:vertAlign w:val="superscript"/>
        </w:rPr>
        <w:t>st</w:t>
      </w:r>
      <w:r w:rsidRPr="00316803">
        <w:rPr>
          <w:rFonts w:cstheme="minorHAnsi"/>
          <w:sz w:val="24"/>
          <w:szCs w:val="24"/>
        </w:rPr>
        <w:t xml:space="preserve"> of Feb</w:t>
      </w:r>
      <w:r w:rsidR="00CD630D">
        <w:rPr>
          <w:rFonts w:cstheme="minorHAnsi"/>
          <w:sz w:val="24"/>
          <w:szCs w:val="24"/>
        </w:rPr>
        <w:t>.</w:t>
      </w:r>
    </w:p>
    <w:p w14:paraId="7BB68153" w14:textId="629A8377" w:rsidR="00677A6A" w:rsidRDefault="00677A6A" w:rsidP="0083649D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Tentative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25"/>
        <w:gridCol w:w="4145"/>
      </w:tblGrid>
      <w:tr w:rsidR="00677A6A" w14:paraId="05D9EF4B" w14:textId="77777777" w:rsidTr="00677A6A">
        <w:tc>
          <w:tcPr>
            <w:tcW w:w="4675" w:type="dxa"/>
          </w:tcPr>
          <w:p w14:paraId="63D02DF7" w14:textId="3DF4A3C3" w:rsidR="00677A6A" w:rsidRDefault="00677A6A" w:rsidP="0083649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arch </w:t>
            </w:r>
            <w:r w:rsidR="00F2567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4675" w:type="dxa"/>
          </w:tcPr>
          <w:p w14:paraId="44803765" w14:textId="0E41AA7F" w:rsidR="00677A6A" w:rsidRDefault="00677A6A" w:rsidP="0083649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ovie</w:t>
            </w:r>
            <w:r w:rsidR="004F342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The Swimmers </w:t>
            </w:r>
          </w:p>
        </w:tc>
      </w:tr>
      <w:tr w:rsidR="00677A6A" w14:paraId="371EDAF4" w14:textId="77777777" w:rsidTr="00677A6A">
        <w:tc>
          <w:tcPr>
            <w:tcW w:w="4675" w:type="dxa"/>
          </w:tcPr>
          <w:p w14:paraId="14BDBC4F" w14:textId="328CBEB4" w:rsidR="00677A6A" w:rsidRDefault="00F25673" w:rsidP="0083649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Tentative </w:t>
            </w:r>
            <w:r w:rsidR="00677A6A">
              <w:rPr>
                <w:rFonts w:cstheme="minorHAnsi"/>
                <w:sz w:val="24"/>
                <w:szCs w:val="24"/>
              </w:rPr>
              <w:t>M</w:t>
            </w:r>
            <w:r w:rsidR="00677A6A">
              <w:rPr>
                <w:sz w:val="24"/>
                <w:szCs w:val="24"/>
              </w:rPr>
              <w:t>arch</w:t>
            </w:r>
            <w:r>
              <w:rPr>
                <w:sz w:val="24"/>
                <w:szCs w:val="24"/>
              </w:rPr>
              <w:t xml:space="preserve"> (21, or 14 or 17) </w:t>
            </w:r>
            <w:r w:rsidR="00677A6A">
              <w:rPr>
                <w:sz w:val="24"/>
                <w:szCs w:val="24"/>
              </w:rPr>
              <w:t xml:space="preserve"> Newton Gresham library  </w:t>
            </w:r>
          </w:p>
        </w:tc>
        <w:tc>
          <w:tcPr>
            <w:tcW w:w="4675" w:type="dxa"/>
          </w:tcPr>
          <w:p w14:paraId="4DEDCEAE" w14:textId="2E16BA59" w:rsidR="00677A6A" w:rsidRDefault="00677A6A" w:rsidP="0083649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nteractive </w:t>
            </w:r>
            <w:r>
              <w:rPr>
                <w:rFonts w:cstheme="minorHAnsi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slamic Arts Exhibition </w:t>
            </w:r>
          </w:p>
        </w:tc>
      </w:tr>
      <w:tr w:rsidR="00677A6A" w14:paraId="6DF82389" w14:textId="77777777" w:rsidTr="00677A6A">
        <w:tc>
          <w:tcPr>
            <w:tcW w:w="4675" w:type="dxa"/>
          </w:tcPr>
          <w:p w14:paraId="35C29224" w14:textId="117B653B" w:rsidR="00677A6A" w:rsidRDefault="00677A6A" w:rsidP="0083649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46D3E35" w14:textId="77777777" w:rsidR="00677A6A" w:rsidRDefault="00677A6A" w:rsidP="0083649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143D031B" w14:textId="77777777" w:rsidR="00677A6A" w:rsidRPr="00316803" w:rsidRDefault="00677A6A" w:rsidP="0083649D">
      <w:pPr>
        <w:pStyle w:val="ListParagraph"/>
        <w:ind w:left="1080"/>
        <w:rPr>
          <w:rFonts w:cstheme="minorHAnsi"/>
          <w:sz w:val="24"/>
          <w:szCs w:val="24"/>
        </w:rPr>
      </w:pPr>
    </w:p>
    <w:p w14:paraId="28F39DCA" w14:textId="24F91558" w:rsidR="00316803" w:rsidRPr="00316803" w:rsidRDefault="00316803" w:rsidP="0083649D">
      <w:pPr>
        <w:pStyle w:val="ListParagraph"/>
        <w:ind w:left="1080"/>
        <w:rPr>
          <w:rFonts w:cstheme="minorHAnsi"/>
          <w:sz w:val="24"/>
          <w:szCs w:val="24"/>
        </w:rPr>
      </w:pPr>
    </w:p>
    <w:p w14:paraId="02B484F9" w14:textId="77777777" w:rsidR="00316803" w:rsidRPr="00316803" w:rsidRDefault="00316803" w:rsidP="0083649D">
      <w:pPr>
        <w:pStyle w:val="ListParagraph"/>
        <w:ind w:left="1080"/>
        <w:rPr>
          <w:rFonts w:cstheme="minorHAnsi"/>
          <w:sz w:val="24"/>
          <w:szCs w:val="24"/>
        </w:rPr>
      </w:pPr>
    </w:p>
    <w:p w14:paraId="657BCF4C" w14:textId="2E9AE19B" w:rsidR="00A2753E" w:rsidRPr="00316803" w:rsidRDefault="0083649D" w:rsidP="000C08D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>March</w:t>
      </w:r>
      <w:r w:rsidR="000C08D1" w:rsidRPr="00316803">
        <w:rPr>
          <w:rFonts w:cstheme="minorHAnsi"/>
          <w:sz w:val="24"/>
          <w:szCs w:val="24"/>
        </w:rPr>
        <w:t>:</w:t>
      </w:r>
      <w:r w:rsidRPr="00316803">
        <w:rPr>
          <w:rFonts w:cstheme="minorHAnsi"/>
          <w:sz w:val="24"/>
          <w:szCs w:val="24"/>
        </w:rPr>
        <w:t xml:space="preserve"> </w:t>
      </w:r>
      <w:r w:rsidRPr="00316803">
        <w:rPr>
          <w:rFonts w:cstheme="minorHAnsi"/>
          <w:b/>
          <w:bCs/>
          <w:sz w:val="24"/>
          <w:szCs w:val="24"/>
        </w:rPr>
        <w:t>Women’s Affairs</w:t>
      </w:r>
      <w:r w:rsidRPr="00316803">
        <w:rPr>
          <w:rFonts w:cstheme="minorHAnsi"/>
          <w:sz w:val="24"/>
          <w:szCs w:val="24"/>
        </w:rPr>
        <w:t xml:space="preserve"> </w:t>
      </w:r>
      <w:r w:rsidR="00A2753E" w:rsidRPr="00316803">
        <w:rPr>
          <w:rFonts w:cstheme="minorHAnsi"/>
          <w:sz w:val="24"/>
          <w:szCs w:val="24"/>
        </w:rPr>
        <w:t>: Kandi &amp; Diane</w:t>
      </w:r>
      <w:r w:rsidR="000C08D1" w:rsidRPr="00316803">
        <w:rPr>
          <w:rFonts w:cstheme="minorHAnsi"/>
          <w:sz w:val="24"/>
          <w:szCs w:val="24"/>
        </w:rPr>
        <w:t xml:space="preserve"> are </w:t>
      </w:r>
      <w:r w:rsidR="00A2753E" w:rsidRPr="00316803">
        <w:rPr>
          <w:rFonts w:cstheme="minorHAnsi"/>
          <w:sz w:val="24"/>
          <w:szCs w:val="24"/>
        </w:rPr>
        <w:t xml:space="preserve"> working with Jessica Elkayam, Jean Lovell, Mindy We</w:t>
      </w:r>
      <w:r w:rsidR="000B45C1" w:rsidRPr="00316803">
        <w:rPr>
          <w:rFonts w:cstheme="minorHAnsi"/>
          <w:sz w:val="24"/>
          <w:szCs w:val="24"/>
        </w:rPr>
        <w:t>a</w:t>
      </w:r>
      <w:r w:rsidR="00A2753E" w:rsidRPr="00316803">
        <w:rPr>
          <w:rFonts w:cstheme="minorHAnsi"/>
          <w:sz w:val="24"/>
          <w:szCs w:val="24"/>
        </w:rPr>
        <w:t>ther</w:t>
      </w:r>
      <w:r w:rsidR="000B45C1" w:rsidRPr="00316803">
        <w:rPr>
          <w:rFonts w:cstheme="minorHAnsi"/>
          <w:sz w:val="24"/>
          <w:szCs w:val="24"/>
        </w:rPr>
        <w:t>s</w:t>
      </w:r>
      <w:r w:rsidR="00A2753E" w:rsidRPr="00316803">
        <w:rPr>
          <w:rFonts w:cstheme="minorHAnsi"/>
          <w:sz w:val="24"/>
          <w:szCs w:val="24"/>
        </w:rPr>
        <w:t>, Bree Boppre &amp; Emily  Cabanis</w:t>
      </w:r>
      <w:r w:rsidR="00BA7007" w:rsidRPr="00316803">
        <w:rPr>
          <w:rFonts w:cstheme="minorHAnsi"/>
          <w:sz w:val="24"/>
          <w:szCs w:val="24"/>
        </w:rPr>
        <w:t>s</w:t>
      </w:r>
      <w:r w:rsidR="00A2753E" w:rsidRPr="00316803">
        <w:rPr>
          <w:rFonts w:cstheme="minorHAnsi"/>
          <w:sz w:val="24"/>
          <w:szCs w:val="24"/>
        </w:rPr>
        <w:t xml:space="preserve">. Please send tentative program first week of spring semester and event forms first week of Feb. </w:t>
      </w:r>
    </w:p>
    <w:p w14:paraId="4A53999E" w14:textId="77777777" w:rsidR="00316803" w:rsidRPr="00316803" w:rsidRDefault="00316803" w:rsidP="00316803">
      <w:pPr>
        <w:pStyle w:val="ListParagraph"/>
        <w:ind w:left="360"/>
        <w:rPr>
          <w:rFonts w:cstheme="minorHAnsi"/>
          <w:sz w:val="24"/>
          <w:szCs w:val="24"/>
        </w:rPr>
      </w:pPr>
    </w:p>
    <w:p w14:paraId="03CF4DFD" w14:textId="1774FF27" w:rsidR="00A2753E" w:rsidRPr="00316803" w:rsidRDefault="00A2753E" w:rsidP="000C08D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 xml:space="preserve">May: </w:t>
      </w:r>
      <w:r w:rsidRPr="00316803">
        <w:rPr>
          <w:rFonts w:cstheme="minorHAnsi"/>
          <w:b/>
          <w:bCs/>
          <w:sz w:val="24"/>
          <w:szCs w:val="24"/>
        </w:rPr>
        <w:t>Asian Pacific Islander</w:t>
      </w:r>
      <w:r w:rsidRPr="00316803">
        <w:rPr>
          <w:rFonts w:cstheme="minorHAnsi"/>
          <w:sz w:val="24"/>
          <w:szCs w:val="24"/>
        </w:rPr>
        <w:t>. Co</w:t>
      </w:r>
      <w:ins w:id="0" w:author="Mitchell-Yellin, Benjamin" w:date="2023-01-06T09:26:00Z">
        <w:r w:rsidR="006F2A3A">
          <w:rPr>
            <w:rFonts w:cstheme="minorHAnsi"/>
            <w:sz w:val="24"/>
            <w:szCs w:val="24"/>
          </w:rPr>
          <w:t>-</w:t>
        </w:r>
      </w:ins>
      <w:del w:id="1" w:author="Mitchell-Yellin, Benjamin" w:date="2023-01-06T09:26:00Z">
        <w:r w:rsidRPr="00316803" w:rsidDel="006F2A3A">
          <w:rPr>
            <w:rFonts w:cstheme="minorHAnsi"/>
            <w:sz w:val="24"/>
            <w:szCs w:val="24"/>
          </w:rPr>
          <w:delText xml:space="preserve"> </w:delText>
        </w:r>
      </w:del>
      <w:r w:rsidRPr="00316803">
        <w:rPr>
          <w:rFonts w:cstheme="minorHAnsi"/>
          <w:sz w:val="24"/>
          <w:szCs w:val="24"/>
        </w:rPr>
        <w:t>chairs:  Lei Duan &amp; Christie Coursey   Tentative program due 1</w:t>
      </w:r>
      <w:r w:rsidRPr="00316803">
        <w:rPr>
          <w:rFonts w:cstheme="minorHAnsi"/>
          <w:sz w:val="24"/>
          <w:szCs w:val="24"/>
          <w:vertAlign w:val="superscript"/>
        </w:rPr>
        <w:t>st</w:t>
      </w:r>
      <w:r w:rsidRPr="00316803">
        <w:rPr>
          <w:rFonts w:cstheme="minorHAnsi"/>
          <w:sz w:val="24"/>
          <w:szCs w:val="24"/>
        </w:rPr>
        <w:t xml:space="preserve"> March and event forms 1</w:t>
      </w:r>
      <w:r w:rsidRPr="00316803">
        <w:rPr>
          <w:rFonts w:cstheme="minorHAnsi"/>
          <w:sz w:val="24"/>
          <w:szCs w:val="24"/>
          <w:vertAlign w:val="superscript"/>
        </w:rPr>
        <w:t>st</w:t>
      </w:r>
      <w:r w:rsidRPr="00316803">
        <w:rPr>
          <w:rFonts w:cstheme="minorHAnsi"/>
          <w:sz w:val="24"/>
          <w:szCs w:val="24"/>
        </w:rPr>
        <w:t xml:space="preserve"> April</w:t>
      </w:r>
      <w:r w:rsidR="006F2A3A">
        <w:rPr>
          <w:rFonts w:cstheme="minorHAnsi"/>
          <w:sz w:val="24"/>
          <w:szCs w:val="24"/>
        </w:rPr>
        <w:t>. W</w:t>
      </w:r>
      <w:r w:rsidR="006F2A3A" w:rsidRPr="00316803">
        <w:rPr>
          <w:rFonts w:cstheme="minorHAnsi"/>
          <w:sz w:val="24"/>
          <w:szCs w:val="24"/>
        </w:rPr>
        <w:t>ould you like to hold any events earlier during the spring semester</w:t>
      </w:r>
      <w:r w:rsidR="006F2A3A">
        <w:rPr>
          <w:rFonts w:cstheme="minorHAnsi"/>
          <w:sz w:val="24"/>
          <w:szCs w:val="24"/>
        </w:rPr>
        <w:t>?</w:t>
      </w:r>
      <w:del w:id="2" w:author="Mitchell-Yellin, Benjamin" w:date="2023-01-06T09:27:00Z">
        <w:r w:rsidRPr="00316803" w:rsidDel="006F2A3A">
          <w:rPr>
            <w:rFonts w:cstheme="minorHAnsi"/>
            <w:sz w:val="24"/>
            <w:szCs w:val="24"/>
          </w:rPr>
          <w:delText xml:space="preserve"> </w:delText>
        </w:r>
      </w:del>
    </w:p>
    <w:p w14:paraId="5702624B" w14:textId="77777777" w:rsidR="00316803" w:rsidRPr="00316803" w:rsidRDefault="00316803" w:rsidP="00316803">
      <w:pPr>
        <w:pStyle w:val="ListParagraph"/>
        <w:rPr>
          <w:rFonts w:cstheme="minorHAnsi"/>
          <w:sz w:val="24"/>
          <w:szCs w:val="24"/>
        </w:rPr>
      </w:pPr>
    </w:p>
    <w:p w14:paraId="25CD7B5D" w14:textId="77777777" w:rsidR="00316803" w:rsidRPr="00316803" w:rsidRDefault="00316803" w:rsidP="00316803">
      <w:pPr>
        <w:pStyle w:val="ListParagraph"/>
        <w:ind w:left="1080"/>
        <w:rPr>
          <w:rFonts w:cstheme="minorHAnsi"/>
          <w:sz w:val="24"/>
          <w:szCs w:val="24"/>
        </w:rPr>
      </w:pPr>
    </w:p>
    <w:p w14:paraId="586DF439" w14:textId="198CB546" w:rsidR="00A2753E" w:rsidRPr="00316803" w:rsidRDefault="00A2753E" w:rsidP="000C08D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>June</w:t>
      </w:r>
      <w:r w:rsidRPr="00316803">
        <w:rPr>
          <w:rFonts w:cstheme="minorHAnsi"/>
          <w:b/>
          <w:bCs/>
          <w:sz w:val="24"/>
          <w:szCs w:val="24"/>
        </w:rPr>
        <w:t>: LGBTQI</w:t>
      </w:r>
      <w:r w:rsidRPr="00316803">
        <w:rPr>
          <w:rFonts w:cstheme="minorHAnsi"/>
          <w:sz w:val="24"/>
          <w:szCs w:val="24"/>
        </w:rPr>
        <w:t xml:space="preserve">+. Chair: Christopher Patane working with Kandi Tayebi, Tiffany Russel, Sarah Mass, Craig Henderson, Mindy Weather &amp; Jared </w:t>
      </w:r>
      <w:r w:rsidR="000B45C1" w:rsidRPr="00316803">
        <w:rPr>
          <w:rFonts w:cstheme="minorHAnsi"/>
          <w:sz w:val="24"/>
          <w:szCs w:val="24"/>
        </w:rPr>
        <w:t>Ruch</w:t>
      </w:r>
      <w:r w:rsidR="00BA7007" w:rsidRPr="00316803">
        <w:rPr>
          <w:rFonts w:cstheme="minorHAnsi"/>
          <w:sz w:val="24"/>
          <w:szCs w:val="24"/>
        </w:rPr>
        <w:t>e</w:t>
      </w:r>
      <w:r w:rsidR="000B45C1" w:rsidRPr="00316803">
        <w:rPr>
          <w:rFonts w:cstheme="minorHAnsi"/>
          <w:sz w:val="24"/>
          <w:szCs w:val="24"/>
        </w:rPr>
        <w:t>nsky</w:t>
      </w:r>
      <w:r w:rsidR="00C63060">
        <w:rPr>
          <w:rFonts w:cstheme="minorHAnsi"/>
          <w:sz w:val="24"/>
          <w:szCs w:val="24"/>
        </w:rPr>
        <w:t>.</w:t>
      </w:r>
      <w:r w:rsidR="000B45C1" w:rsidRPr="00316803">
        <w:rPr>
          <w:rFonts w:cstheme="minorHAnsi"/>
          <w:sz w:val="24"/>
          <w:szCs w:val="24"/>
        </w:rPr>
        <w:t xml:space="preserve"> </w:t>
      </w:r>
      <w:r w:rsidR="001C20E7" w:rsidRPr="00316803">
        <w:rPr>
          <w:rFonts w:cstheme="minorHAnsi"/>
          <w:sz w:val="24"/>
          <w:szCs w:val="24"/>
        </w:rPr>
        <w:t>Tentative program due mid</w:t>
      </w:r>
      <w:r w:rsidR="000B45C1" w:rsidRPr="00316803">
        <w:rPr>
          <w:rFonts w:cstheme="minorHAnsi"/>
          <w:sz w:val="24"/>
          <w:szCs w:val="24"/>
        </w:rPr>
        <w:t>-</w:t>
      </w:r>
      <w:r w:rsidR="001C20E7" w:rsidRPr="00316803">
        <w:rPr>
          <w:rFonts w:cstheme="minorHAnsi"/>
          <w:sz w:val="24"/>
          <w:szCs w:val="24"/>
        </w:rPr>
        <w:t>March and event forms 1</w:t>
      </w:r>
      <w:r w:rsidR="001C20E7" w:rsidRPr="00316803">
        <w:rPr>
          <w:rFonts w:cstheme="minorHAnsi"/>
          <w:sz w:val="24"/>
          <w:szCs w:val="24"/>
          <w:vertAlign w:val="superscript"/>
        </w:rPr>
        <w:t>st</w:t>
      </w:r>
      <w:r w:rsidR="001C20E7" w:rsidRPr="00316803">
        <w:rPr>
          <w:rFonts w:cstheme="minorHAnsi"/>
          <w:sz w:val="24"/>
          <w:szCs w:val="24"/>
        </w:rPr>
        <w:t xml:space="preserve"> April</w:t>
      </w:r>
      <w:r w:rsidR="00C63060">
        <w:rPr>
          <w:rFonts w:cstheme="minorHAnsi"/>
          <w:sz w:val="24"/>
          <w:szCs w:val="24"/>
        </w:rPr>
        <w:t>. W</w:t>
      </w:r>
      <w:r w:rsidR="00C63060" w:rsidRPr="00316803">
        <w:rPr>
          <w:rFonts w:cstheme="minorHAnsi"/>
          <w:sz w:val="24"/>
          <w:szCs w:val="24"/>
        </w:rPr>
        <w:t>ould you like to hold any events earlier during the spring semester</w:t>
      </w:r>
      <w:r w:rsidR="00C63060">
        <w:rPr>
          <w:rFonts w:cstheme="minorHAnsi"/>
          <w:sz w:val="24"/>
          <w:szCs w:val="24"/>
        </w:rPr>
        <w:t>?</w:t>
      </w:r>
    </w:p>
    <w:p w14:paraId="501E2772" w14:textId="77777777" w:rsidR="00316803" w:rsidRPr="00316803" w:rsidRDefault="00316803" w:rsidP="00316803">
      <w:pPr>
        <w:pStyle w:val="ListParagraph"/>
        <w:ind w:left="360"/>
        <w:rPr>
          <w:rFonts w:cstheme="minorHAnsi"/>
          <w:sz w:val="24"/>
          <w:szCs w:val="24"/>
        </w:rPr>
      </w:pPr>
    </w:p>
    <w:p w14:paraId="02ACA452" w14:textId="4612F487" w:rsidR="000C08D1" w:rsidRPr="00316803" w:rsidRDefault="000C08D1" w:rsidP="000C08D1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 xml:space="preserve">Time ? </w:t>
      </w:r>
      <w:r w:rsidRPr="00316803">
        <w:rPr>
          <w:rFonts w:cstheme="minorHAnsi"/>
          <w:b/>
          <w:bCs/>
          <w:sz w:val="24"/>
          <w:szCs w:val="24"/>
        </w:rPr>
        <w:t>Disability and Accessibility Culture</w:t>
      </w:r>
      <w:r w:rsidRPr="00316803">
        <w:rPr>
          <w:rFonts w:cstheme="minorHAnsi"/>
          <w:sz w:val="24"/>
          <w:szCs w:val="24"/>
        </w:rPr>
        <w:t xml:space="preserve">. Ada Hubrig is working with April Shemak and Leslie Anglesey. Please provide input about </w:t>
      </w:r>
      <w:r w:rsidR="00C63060">
        <w:rPr>
          <w:rFonts w:cstheme="minorHAnsi"/>
          <w:sz w:val="24"/>
          <w:szCs w:val="24"/>
        </w:rPr>
        <w:t>dates.</w:t>
      </w:r>
    </w:p>
    <w:p w14:paraId="1A74F6F1" w14:textId="77777777" w:rsidR="00316803" w:rsidRPr="00316803" w:rsidRDefault="00316803" w:rsidP="00316803">
      <w:pPr>
        <w:pStyle w:val="ListParagraph"/>
        <w:rPr>
          <w:rFonts w:cstheme="minorHAnsi"/>
          <w:sz w:val="24"/>
          <w:szCs w:val="24"/>
        </w:rPr>
      </w:pPr>
    </w:p>
    <w:p w14:paraId="08DE948B" w14:textId="77777777" w:rsidR="00316803" w:rsidRPr="00316803" w:rsidRDefault="00316803" w:rsidP="00316803">
      <w:pPr>
        <w:pStyle w:val="ListParagraph"/>
        <w:ind w:left="1080"/>
        <w:rPr>
          <w:rFonts w:cstheme="minorHAnsi"/>
          <w:sz w:val="24"/>
          <w:szCs w:val="24"/>
        </w:rPr>
      </w:pPr>
    </w:p>
    <w:p w14:paraId="72120A4B" w14:textId="5E8C33C2" w:rsidR="001C20E7" w:rsidRPr="00316803" w:rsidRDefault="001C20E7" w:rsidP="001C20E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6803">
        <w:rPr>
          <w:rFonts w:cstheme="minorHAnsi"/>
          <w:b/>
          <w:bCs/>
          <w:sz w:val="24"/>
          <w:szCs w:val="24"/>
        </w:rPr>
        <w:t>T shirts</w:t>
      </w:r>
      <w:r w:rsidRPr="00316803">
        <w:rPr>
          <w:rFonts w:cstheme="minorHAnsi"/>
          <w:sz w:val="24"/>
          <w:szCs w:val="24"/>
        </w:rPr>
        <w:t xml:space="preserve"> : They are ready and available to claim from PACE</w:t>
      </w:r>
      <w:ins w:id="3" w:author="Mitchell-Yellin, Benjamin" w:date="2023-01-06T09:27:00Z">
        <w:r w:rsidR="00E840ED">
          <w:rPr>
            <w:rFonts w:cstheme="minorHAnsi"/>
            <w:sz w:val="24"/>
            <w:szCs w:val="24"/>
          </w:rPr>
          <w:t>.</w:t>
        </w:r>
      </w:ins>
      <w:del w:id="4" w:author="Mitchell-Yellin, Benjamin" w:date="2023-01-06T09:27:00Z">
        <w:r w:rsidRPr="00316803" w:rsidDel="00E840ED">
          <w:rPr>
            <w:rFonts w:cstheme="minorHAnsi"/>
            <w:sz w:val="24"/>
            <w:szCs w:val="24"/>
          </w:rPr>
          <w:delText xml:space="preserve"> </w:delText>
        </w:r>
      </w:del>
    </w:p>
    <w:p w14:paraId="26813B21" w14:textId="77777777" w:rsidR="00316803" w:rsidRPr="00316803" w:rsidRDefault="00316803" w:rsidP="00316803">
      <w:pPr>
        <w:pStyle w:val="ListParagraph"/>
        <w:rPr>
          <w:rFonts w:cstheme="minorHAnsi"/>
          <w:sz w:val="24"/>
          <w:szCs w:val="24"/>
        </w:rPr>
      </w:pPr>
    </w:p>
    <w:p w14:paraId="579A6ADC" w14:textId="041C2A47" w:rsidR="009B5087" w:rsidRPr="00316803" w:rsidRDefault="001C20E7" w:rsidP="009B508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16803">
        <w:rPr>
          <w:rFonts w:cstheme="minorHAnsi"/>
          <w:b/>
          <w:bCs/>
          <w:sz w:val="24"/>
          <w:szCs w:val="24"/>
        </w:rPr>
        <w:t>University Policy free speech</w:t>
      </w:r>
      <w:r w:rsidRPr="00316803">
        <w:rPr>
          <w:rFonts w:cstheme="minorHAnsi"/>
          <w:sz w:val="24"/>
          <w:szCs w:val="24"/>
        </w:rPr>
        <w:t xml:space="preserve"> </w:t>
      </w:r>
      <w:r w:rsidR="009B5087" w:rsidRPr="00316803">
        <w:rPr>
          <w:rStyle w:val="xcontentpasted0"/>
          <w:rFonts w:cstheme="minorHAnsi"/>
          <w:color w:val="000000"/>
          <w:sz w:val="24"/>
          <w:szCs w:val="24"/>
          <w:shd w:val="clear" w:color="auto" w:fill="FFFFFF"/>
        </w:rPr>
        <w:t> </w:t>
      </w:r>
      <w:r w:rsidR="009B5087" w:rsidRPr="00316803">
        <w:rPr>
          <w:rStyle w:val="xcontentpasted0"/>
          <w:rFonts w:cstheme="minorHAnsi"/>
          <w:color w:val="000000"/>
          <w:sz w:val="24"/>
          <w:szCs w:val="24"/>
        </w:rPr>
        <w:t> </w:t>
      </w:r>
    </w:p>
    <w:p w14:paraId="3DBC6B1A" w14:textId="66E1A65C" w:rsidR="0039736C" w:rsidRDefault="001C20E7" w:rsidP="009D033E">
      <w:pPr>
        <w:pStyle w:val="ListParagraph"/>
        <w:ind w:left="1440"/>
        <w:rPr>
          <w:rFonts w:cstheme="minorHAnsi"/>
          <w:sz w:val="24"/>
          <w:szCs w:val="24"/>
        </w:rPr>
      </w:pPr>
      <w:r w:rsidRPr="00316803">
        <w:rPr>
          <w:rFonts w:cstheme="minorHAnsi"/>
          <w:sz w:val="24"/>
          <w:szCs w:val="24"/>
        </w:rPr>
        <w:t xml:space="preserve"> In response to the Kelly N</w:t>
      </w:r>
      <w:r w:rsidR="000B45C1" w:rsidRPr="00316803">
        <w:rPr>
          <w:rFonts w:cstheme="minorHAnsi"/>
          <w:sz w:val="24"/>
          <w:szCs w:val="24"/>
        </w:rPr>
        <w:t>ei</w:t>
      </w:r>
      <w:r w:rsidRPr="00316803">
        <w:rPr>
          <w:rFonts w:cstheme="minorHAnsi"/>
          <w:sz w:val="24"/>
          <w:szCs w:val="24"/>
        </w:rPr>
        <w:t>dert</w:t>
      </w:r>
      <w:r w:rsidR="009D033E">
        <w:rPr>
          <w:rFonts w:cstheme="minorHAnsi"/>
          <w:sz w:val="24"/>
          <w:szCs w:val="24"/>
        </w:rPr>
        <w:t xml:space="preserve"> event </w:t>
      </w:r>
      <w:r w:rsidRPr="00316803">
        <w:rPr>
          <w:rFonts w:cstheme="minorHAnsi"/>
          <w:sz w:val="24"/>
          <w:szCs w:val="24"/>
        </w:rPr>
        <w:t xml:space="preserve"> and the Middle Eastern Night</w:t>
      </w:r>
      <w:r w:rsidR="009D033E">
        <w:rPr>
          <w:rFonts w:cstheme="minorHAnsi"/>
          <w:sz w:val="24"/>
          <w:szCs w:val="24"/>
        </w:rPr>
        <w:t xml:space="preserve">, Jeanine Bias referred the committee members to  </w:t>
      </w:r>
      <w:hyperlink r:id="rId7" w:tooltip="https://nam12.safelinks.protection.outlook.com/?url=https%3A%2F%2Fgato-docs.its.txst.edu%2Fjcr%3A6566ed0c-ffba-4b06-a19d-1afbcb32a558%2FTSUS%2520Rules%2520and%2520Regulations.pdf&amp;data=05%7C01%7Cbxm040%40SHSU.EDU%7C9e16398c85214d6d3e6108dac73668b0%7Cb153cb" w:history="1">
        <w:r w:rsidR="009D033E" w:rsidRPr="00316803">
          <w:rPr>
            <w:rStyle w:val="Hyperlink"/>
            <w:rFonts w:cstheme="minorHAnsi"/>
            <w:sz w:val="24"/>
            <w:szCs w:val="24"/>
            <w:shd w:val="clear" w:color="auto" w:fill="FFFFFF"/>
          </w:rPr>
          <w:t>the TSUS Rules and Regulations</w:t>
        </w:r>
      </w:hyperlink>
      <w:r w:rsidR="009D033E" w:rsidRPr="00316803">
        <w:rPr>
          <w:rStyle w:val="xcontentpasted0"/>
          <w:rFonts w:cstheme="minorHAnsi"/>
          <w:color w:val="000000"/>
          <w:sz w:val="24"/>
          <w:szCs w:val="24"/>
          <w:shd w:val="clear" w:color="auto" w:fill="FFFFFF"/>
        </w:rPr>
        <w:t xml:space="preserve"> (“Chapter 5 – Component Employees, 4.7 – Rights and Responsibilities as a Teacher and as a Citizen” page 23) and the </w:t>
      </w:r>
      <w:hyperlink r:id="rId8" w:tooltip="https://www.shsu.edu/dept/dean-of-students/expressive-activity/expressive-activity-policy" w:history="1">
        <w:r w:rsidR="009D033E" w:rsidRPr="00316803">
          <w:rPr>
            <w:rStyle w:val="Hyperlink"/>
            <w:rFonts w:cstheme="minorHAnsi"/>
            <w:sz w:val="24"/>
            <w:szCs w:val="24"/>
            <w:shd w:val="clear" w:color="auto" w:fill="FFFFFF"/>
          </w:rPr>
          <w:t>SHSU Expressive Activity Policy</w:t>
        </w:r>
      </w:hyperlink>
      <w:r w:rsidR="009D033E" w:rsidRPr="00316803">
        <w:rPr>
          <w:rStyle w:val="xcontentpasted0"/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9D033E">
        <w:rPr>
          <w:rFonts w:cstheme="minorHAnsi"/>
          <w:sz w:val="24"/>
          <w:szCs w:val="24"/>
        </w:rPr>
        <w:t xml:space="preserve"> </w:t>
      </w:r>
      <w:r w:rsidRPr="00316803">
        <w:rPr>
          <w:rFonts w:cstheme="minorHAnsi"/>
          <w:sz w:val="24"/>
          <w:szCs w:val="24"/>
        </w:rPr>
        <w:t xml:space="preserve"> </w:t>
      </w:r>
      <w:r w:rsidR="009D033E">
        <w:rPr>
          <w:rFonts w:cstheme="minorHAnsi"/>
          <w:sz w:val="24"/>
          <w:szCs w:val="24"/>
        </w:rPr>
        <w:t xml:space="preserve"> Jeanine stressed the </w:t>
      </w:r>
      <w:r w:rsidRPr="00316803">
        <w:rPr>
          <w:rFonts w:cstheme="minorHAnsi"/>
          <w:sz w:val="24"/>
          <w:szCs w:val="24"/>
        </w:rPr>
        <w:t>policy on free speech available for student organizations</w:t>
      </w:r>
      <w:r w:rsidR="009D033E">
        <w:rPr>
          <w:rFonts w:cstheme="minorHAnsi"/>
          <w:sz w:val="24"/>
          <w:szCs w:val="24"/>
        </w:rPr>
        <w:t xml:space="preserve"> and the freedom of speech granted by the </w:t>
      </w:r>
      <w:r w:rsidR="00E3469F">
        <w:rPr>
          <w:rFonts w:cstheme="minorHAnsi"/>
          <w:sz w:val="24"/>
          <w:szCs w:val="24"/>
        </w:rPr>
        <w:t>US C</w:t>
      </w:r>
      <w:r w:rsidR="009D033E">
        <w:rPr>
          <w:rFonts w:cstheme="minorHAnsi"/>
          <w:sz w:val="24"/>
          <w:szCs w:val="24"/>
        </w:rPr>
        <w:t xml:space="preserve">onstitution.  In response to members’ concerns about the possible hostile environment caused by slurs or derogatory remarks or behavior, she </w:t>
      </w:r>
      <w:r w:rsidR="009459C2">
        <w:rPr>
          <w:rFonts w:cstheme="minorHAnsi"/>
          <w:sz w:val="24"/>
          <w:szCs w:val="24"/>
        </w:rPr>
        <w:t xml:space="preserve">discussed possible </w:t>
      </w:r>
      <w:r w:rsidRPr="00316803">
        <w:rPr>
          <w:rFonts w:cstheme="minorHAnsi"/>
          <w:sz w:val="24"/>
          <w:szCs w:val="24"/>
        </w:rPr>
        <w:t>guidelines to limit offensive speech.</w:t>
      </w:r>
      <w:r w:rsidR="009459C2">
        <w:rPr>
          <w:rFonts w:cstheme="minorHAnsi"/>
          <w:sz w:val="24"/>
          <w:szCs w:val="24"/>
        </w:rPr>
        <w:t xml:space="preserve"> </w:t>
      </w:r>
      <w:r w:rsidR="009D033E">
        <w:rPr>
          <w:rFonts w:cstheme="minorHAnsi"/>
          <w:sz w:val="24"/>
          <w:szCs w:val="24"/>
        </w:rPr>
        <w:t xml:space="preserve"> Such guidelines include a cultural shift towards more inclusive values and university culture. </w:t>
      </w:r>
      <w:r w:rsidR="00E3469F">
        <w:rPr>
          <w:rFonts w:cstheme="minorHAnsi"/>
          <w:sz w:val="24"/>
          <w:szCs w:val="24"/>
        </w:rPr>
        <w:t>We cannot directly address</w:t>
      </w:r>
      <w:r w:rsidR="009D033E">
        <w:rPr>
          <w:rFonts w:cstheme="minorHAnsi"/>
          <w:sz w:val="24"/>
          <w:szCs w:val="24"/>
        </w:rPr>
        <w:t xml:space="preserve"> legal permissibility</w:t>
      </w:r>
      <w:r w:rsidR="00E3469F">
        <w:rPr>
          <w:rFonts w:cstheme="minorHAnsi"/>
          <w:sz w:val="24"/>
          <w:szCs w:val="24"/>
        </w:rPr>
        <w:t xml:space="preserve"> through our programming (though we can vote!),</w:t>
      </w:r>
      <w:r w:rsidR="009D033E">
        <w:rPr>
          <w:rFonts w:cstheme="minorHAnsi"/>
          <w:sz w:val="24"/>
          <w:szCs w:val="24"/>
        </w:rPr>
        <w:t xml:space="preserve"> and</w:t>
      </w:r>
      <w:r w:rsidR="00E3469F">
        <w:rPr>
          <w:rFonts w:cstheme="minorHAnsi"/>
          <w:sz w:val="24"/>
          <w:szCs w:val="24"/>
        </w:rPr>
        <w:t xml:space="preserve"> we can only indirectly address</w:t>
      </w:r>
      <w:r w:rsidR="009D033E">
        <w:rPr>
          <w:rFonts w:cstheme="minorHAnsi"/>
          <w:sz w:val="24"/>
          <w:szCs w:val="24"/>
        </w:rPr>
        <w:t xml:space="preserve"> social permissibility</w:t>
      </w:r>
      <w:r w:rsidR="00E3469F">
        <w:rPr>
          <w:rFonts w:cstheme="minorHAnsi"/>
          <w:sz w:val="24"/>
          <w:szCs w:val="24"/>
        </w:rPr>
        <w:t>.</w:t>
      </w:r>
      <w:r w:rsidR="009D033E">
        <w:rPr>
          <w:rFonts w:cstheme="minorHAnsi"/>
          <w:sz w:val="24"/>
          <w:szCs w:val="24"/>
        </w:rPr>
        <w:t xml:space="preserve"> </w:t>
      </w:r>
      <w:r w:rsidR="00E3469F">
        <w:rPr>
          <w:rFonts w:cstheme="minorHAnsi"/>
          <w:sz w:val="24"/>
          <w:szCs w:val="24"/>
        </w:rPr>
        <w:t>We also cannot, as a committee or university,</w:t>
      </w:r>
      <w:r w:rsidR="00BD4B5C">
        <w:rPr>
          <w:rFonts w:cstheme="minorHAnsi"/>
          <w:sz w:val="24"/>
          <w:szCs w:val="24"/>
        </w:rPr>
        <w:t xml:space="preserve"> ban free speech even if it expresses hate. </w:t>
      </w:r>
      <w:r w:rsidR="009D033E">
        <w:rPr>
          <w:rFonts w:cstheme="minorHAnsi"/>
          <w:sz w:val="24"/>
          <w:szCs w:val="24"/>
        </w:rPr>
        <w:t xml:space="preserve"> We </w:t>
      </w:r>
      <w:r w:rsidR="00E3469F">
        <w:rPr>
          <w:rFonts w:cstheme="minorHAnsi"/>
          <w:sz w:val="24"/>
          <w:szCs w:val="24"/>
        </w:rPr>
        <w:t>are limited to</w:t>
      </w:r>
      <w:r w:rsidR="009D033E">
        <w:rPr>
          <w:rFonts w:cstheme="minorHAnsi"/>
          <w:sz w:val="24"/>
          <w:szCs w:val="24"/>
        </w:rPr>
        <w:t xml:space="preserve"> address</w:t>
      </w:r>
      <w:r w:rsidR="00E3469F">
        <w:rPr>
          <w:rFonts w:cstheme="minorHAnsi"/>
          <w:sz w:val="24"/>
          <w:szCs w:val="24"/>
        </w:rPr>
        <w:t>ing</w:t>
      </w:r>
      <w:r w:rsidR="009D033E">
        <w:rPr>
          <w:rFonts w:cstheme="minorHAnsi"/>
          <w:sz w:val="24"/>
          <w:szCs w:val="24"/>
        </w:rPr>
        <w:t xml:space="preserve"> institutional permissibility</w:t>
      </w:r>
      <w:r w:rsidR="00E3469F">
        <w:rPr>
          <w:rFonts w:cstheme="minorHAnsi"/>
          <w:sz w:val="24"/>
          <w:szCs w:val="24"/>
        </w:rPr>
        <w:t>—ie, what university policy and practice allows</w:t>
      </w:r>
      <w:r w:rsidR="009D033E">
        <w:rPr>
          <w:rFonts w:cstheme="minorHAnsi"/>
          <w:sz w:val="24"/>
          <w:szCs w:val="24"/>
        </w:rPr>
        <w:t xml:space="preserve">. </w:t>
      </w:r>
      <w:r w:rsidR="0039736C">
        <w:rPr>
          <w:rFonts w:cstheme="minorHAnsi"/>
          <w:sz w:val="24"/>
          <w:szCs w:val="24"/>
        </w:rPr>
        <w:t>Ou</w:t>
      </w:r>
      <w:r w:rsidR="00BD4B5C">
        <w:rPr>
          <w:rFonts w:cstheme="minorHAnsi"/>
          <w:sz w:val="24"/>
          <w:szCs w:val="24"/>
        </w:rPr>
        <w:t>r</w:t>
      </w:r>
      <w:r w:rsidR="0039736C">
        <w:rPr>
          <w:rFonts w:cstheme="minorHAnsi"/>
          <w:sz w:val="24"/>
          <w:szCs w:val="24"/>
        </w:rPr>
        <w:t xml:space="preserve"> guidelines can insist that student organizations on campus should not violate university values</w:t>
      </w:r>
      <w:r w:rsidR="00BD4B5C">
        <w:rPr>
          <w:rFonts w:cstheme="minorHAnsi"/>
          <w:sz w:val="24"/>
          <w:szCs w:val="24"/>
        </w:rPr>
        <w:t xml:space="preserve"> mentioned below. </w:t>
      </w:r>
      <w:r w:rsidR="0039736C">
        <w:rPr>
          <w:rFonts w:cstheme="minorHAnsi"/>
          <w:sz w:val="24"/>
          <w:szCs w:val="24"/>
        </w:rPr>
        <w:t xml:space="preserve"> </w:t>
      </w:r>
    </w:p>
    <w:p w14:paraId="56565E1A" w14:textId="77777777" w:rsidR="0039736C" w:rsidRDefault="0039736C" w:rsidP="009D033E">
      <w:pPr>
        <w:pStyle w:val="ListParagraph"/>
        <w:ind w:left="1440"/>
        <w:rPr>
          <w:rFonts w:cstheme="minorHAnsi"/>
          <w:sz w:val="24"/>
          <w:szCs w:val="24"/>
        </w:rPr>
      </w:pPr>
    </w:p>
    <w:p w14:paraId="167B879D" w14:textId="09444273" w:rsidR="00011E02" w:rsidRPr="00F33C07" w:rsidRDefault="009459C2" w:rsidP="00F33C07">
      <w:pPr>
        <w:pStyle w:val="ListParagraph"/>
        <w:ind w:left="1440"/>
      </w:pPr>
      <w:r>
        <w:rPr>
          <w:rFonts w:cstheme="minorHAnsi"/>
          <w:sz w:val="24"/>
          <w:szCs w:val="24"/>
        </w:rPr>
        <w:t xml:space="preserve"> At the university, we care to create an environment of inclusion,</w:t>
      </w:r>
      <w:r w:rsidR="0039736C">
        <w:rPr>
          <w:rFonts w:cstheme="minorHAnsi"/>
          <w:sz w:val="24"/>
          <w:szCs w:val="24"/>
        </w:rPr>
        <w:t xml:space="preserve"> free from hostility and marked with </w:t>
      </w:r>
      <w:r>
        <w:rPr>
          <w:rFonts w:cstheme="minorHAnsi"/>
          <w:sz w:val="24"/>
          <w:szCs w:val="24"/>
        </w:rPr>
        <w:t xml:space="preserve">empathy and kindness. </w:t>
      </w:r>
      <w:r w:rsidR="00326DB0">
        <w:rPr>
          <w:rFonts w:cstheme="minorHAnsi"/>
          <w:sz w:val="24"/>
          <w:szCs w:val="24"/>
        </w:rPr>
        <w:t xml:space="preserve">We aim at creating positive </w:t>
      </w:r>
      <w:r w:rsidR="00326DB0">
        <w:rPr>
          <w:rFonts w:cstheme="minorHAnsi"/>
          <w:sz w:val="24"/>
          <w:szCs w:val="24"/>
        </w:rPr>
        <w:lastRenderedPageBreak/>
        <w:t xml:space="preserve">interactions and avoid reactive </w:t>
      </w:r>
      <w:r w:rsidR="00BD4B5C">
        <w:rPr>
          <w:rFonts w:cstheme="minorHAnsi"/>
          <w:sz w:val="24"/>
          <w:szCs w:val="24"/>
        </w:rPr>
        <w:t>responses.</w:t>
      </w:r>
      <w:r w:rsidR="00326D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 exemplify the required </w:t>
      </w:r>
      <w:r w:rsidR="00BD4B5C">
        <w:rPr>
          <w:rFonts w:cstheme="minorHAnsi"/>
          <w:sz w:val="24"/>
          <w:szCs w:val="24"/>
        </w:rPr>
        <w:t>behavior and</w:t>
      </w:r>
      <w:r w:rsidR="0039736C">
        <w:rPr>
          <w:rFonts w:cstheme="minorHAnsi"/>
          <w:sz w:val="24"/>
          <w:szCs w:val="24"/>
        </w:rPr>
        <w:t xml:space="preserve"> show that while some incidents of bias </w:t>
      </w:r>
      <w:r w:rsidR="00326DB0">
        <w:rPr>
          <w:rFonts w:cstheme="minorHAnsi"/>
          <w:sz w:val="24"/>
          <w:szCs w:val="24"/>
        </w:rPr>
        <w:t xml:space="preserve">or hate speech </w:t>
      </w:r>
      <w:r w:rsidR="0039736C">
        <w:rPr>
          <w:rFonts w:cstheme="minorHAnsi"/>
          <w:sz w:val="24"/>
          <w:szCs w:val="24"/>
        </w:rPr>
        <w:t xml:space="preserve">may occur, this is not what we are like. </w:t>
      </w:r>
      <w:r w:rsidR="00BD4B5C" w:rsidRPr="00326DB0">
        <w:rPr>
          <w:rFonts w:cstheme="minorHAnsi"/>
          <w:sz w:val="24"/>
          <w:szCs w:val="24"/>
        </w:rPr>
        <w:t xml:space="preserve">We encourage </w:t>
      </w:r>
      <w:r w:rsidR="00BD4B5C">
        <w:rPr>
          <w:rFonts w:cstheme="minorHAnsi"/>
          <w:sz w:val="24"/>
          <w:szCs w:val="24"/>
        </w:rPr>
        <w:t>proactive</w:t>
      </w:r>
      <w:r w:rsidR="00326DB0">
        <w:rPr>
          <w:rFonts w:cstheme="minorHAnsi"/>
          <w:sz w:val="24"/>
          <w:szCs w:val="24"/>
        </w:rPr>
        <w:t xml:space="preserve"> measures. For </w:t>
      </w:r>
      <w:r w:rsidR="00BD4B5C">
        <w:rPr>
          <w:rFonts w:cstheme="minorHAnsi"/>
          <w:sz w:val="24"/>
          <w:szCs w:val="24"/>
        </w:rPr>
        <w:t>example,</w:t>
      </w:r>
      <w:r w:rsidR="00326DB0">
        <w:rPr>
          <w:rFonts w:cstheme="minorHAnsi"/>
          <w:sz w:val="24"/>
          <w:szCs w:val="24"/>
        </w:rPr>
        <w:t xml:space="preserve"> we</w:t>
      </w:r>
      <w:r w:rsidR="00BD4B5C">
        <w:rPr>
          <w:rFonts w:cstheme="minorHAnsi"/>
          <w:sz w:val="24"/>
          <w:szCs w:val="24"/>
        </w:rPr>
        <w:t xml:space="preserve"> promote the development of </w:t>
      </w:r>
      <w:r w:rsidR="00326DB0">
        <w:rPr>
          <w:rFonts w:cstheme="minorHAnsi"/>
          <w:sz w:val="24"/>
          <w:szCs w:val="24"/>
        </w:rPr>
        <w:t>personal coping mechanism such as walking away</w:t>
      </w:r>
      <w:r w:rsidR="00BD4B5C">
        <w:rPr>
          <w:rFonts w:cstheme="minorHAnsi"/>
          <w:sz w:val="24"/>
          <w:szCs w:val="24"/>
        </w:rPr>
        <w:t xml:space="preserve"> from the aggression or microaggression</w:t>
      </w:r>
      <w:r w:rsidR="00326DB0">
        <w:rPr>
          <w:rFonts w:cstheme="minorHAnsi"/>
          <w:sz w:val="24"/>
          <w:szCs w:val="24"/>
        </w:rPr>
        <w:t xml:space="preserve">, disengaging, and learning how to </w:t>
      </w:r>
      <w:r w:rsidR="00BD4B5C">
        <w:rPr>
          <w:rFonts w:cstheme="minorHAnsi"/>
          <w:sz w:val="24"/>
          <w:szCs w:val="24"/>
        </w:rPr>
        <w:t>self-care</w:t>
      </w:r>
      <w:r w:rsidR="00326DB0">
        <w:rPr>
          <w:rFonts w:cstheme="minorHAnsi"/>
          <w:sz w:val="24"/>
          <w:szCs w:val="24"/>
        </w:rPr>
        <w:t xml:space="preserve">. </w:t>
      </w:r>
      <w:r w:rsidR="00BD4B5C">
        <w:rPr>
          <w:rFonts w:cstheme="minorHAnsi"/>
          <w:sz w:val="24"/>
          <w:szCs w:val="24"/>
        </w:rPr>
        <w:t>I</w:t>
      </w:r>
      <w:r w:rsidRPr="00326DB0">
        <w:rPr>
          <w:rFonts w:cstheme="minorHAnsi"/>
          <w:sz w:val="24"/>
          <w:szCs w:val="24"/>
        </w:rPr>
        <w:t xml:space="preserve">ndividuals exposed to bias or exclusion </w:t>
      </w:r>
      <w:r w:rsidR="00BD4B5C">
        <w:rPr>
          <w:rFonts w:cstheme="minorHAnsi"/>
          <w:sz w:val="24"/>
          <w:szCs w:val="24"/>
        </w:rPr>
        <w:t xml:space="preserve">are encouraged </w:t>
      </w:r>
      <w:r w:rsidRPr="00326DB0">
        <w:rPr>
          <w:rFonts w:cstheme="minorHAnsi"/>
          <w:sz w:val="24"/>
          <w:szCs w:val="24"/>
        </w:rPr>
        <w:t xml:space="preserve">to develop and explore ways by which </w:t>
      </w:r>
      <w:r w:rsidR="00BD4B5C" w:rsidRPr="00326DB0">
        <w:rPr>
          <w:rFonts w:cstheme="minorHAnsi"/>
          <w:sz w:val="24"/>
          <w:szCs w:val="24"/>
        </w:rPr>
        <w:t>they can</w:t>
      </w:r>
      <w:r w:rsidRPr="00326DB0">
        <w:rPr>
          <w:rFonts w:cstheme="minorHAnsi"/>
          <w:sz w:val="24"/>
          <w:szCs w:val="24"/>
        </w:rPr>
        <w:t xml:space="preserve"> empower themselves and learn how to deal gracefully and strongly with perceived prejudices. We aim at creating</w:t>
      </w:r>
      <w:r w:rsidR="00BD4B5C">
        <w:rPr>
          <w:rFonts w:cstheme="minorHAnsi"/>
          <w:sz w:val="24"/>
          <w:szCs w:val="24"/>
        </w:rPr>
        <w:t xml:space="preserve"> and maintaining </w:t>
      </w:r>
      <w:r w:rsidRPr="00326DB0">
        <w:rPr>
          <w:rFonts w:cstheme="minorHAnsi"/>
          <w:sz w:val="24"/>
          <w:szCs w:val="24"/>
        </w:rPr>
        <w:t xml:space="preserve">a congenial inclusive campus. </w:t>
      </w:r>
      <w:r w:rsidR="00326DB0" w:rsidRPr="00326DB0">
        <w:rPr>
          <w:rFonts w:cstheme="minorHAnsi"/>
          <w:sz w:val="24"/>
          <w:szCs w:val="24"/>
        </w:rPr>
        <w:t xml:space="preserve">Jeanine </w:t>
      </w:r>
      <w:r w:rsidR="00011E02" w:rsidRPr="00326DB0">
        <w:rPr>
          <w:rFonts w:cstheme="minorHAnsi"/>
          <w:sz w:val="24"/>
          <w:szCs w:val="24"/>
        </w:rPr>
        <w:t xml:space="preserve">discussed the meaning of </w:t>
      </w:r>
      <w:r w:rsidR="00F95137">
        <w:rPr>
          <w:rFonts w:cstheme="minorHAnsi"/>
          <w:sz w:val="24"/>
          <w:szCs w:val="24"/>
        </w:rPr>
        <w:t xml:space="preserve">a </w:t>
      </w:r>
      <w:r w:rsidR="00011E02" w:rsidRPr="00326DB0">
        <w:rPr>
          <w:rFonts w:cstheme="minorHAnsi"/>
          <w:sz w:val="24"/>
          <w:szCs w:val="24"/>
        </w:rPr>
        <w:t xml:space="preserve">safe/unsafe campus. Most participants believe verbal abuse can cause </w:t>
      </w:r>
      <w:r w:rsidR="00F95137">
        <w:rPr>
          <w:rFonts w:cstheme="minorHAnsi"/>
          <w:sz w:val="24"/>
          <w:szCs w:val="24"/>
        </w:rPr>
        <w:t>people to</w:t>
      </w:r>
      <w:r w:rsidR="00011E02" w:rsidRPr="00326DB0">
        <w:rPr>
          <w:rFonts w:cstheme="minorHAnsi"/>
          <w:sz w:val="24"/>
          <w:szCs w:val="24"/>
        </w:rPr>
        <w:t xml:space="preserve"> feel unsafe. </w:t>
      </w:r>
      <w:r w:rsidR="00326DB0">
        <w:rPr>
          <w:rFonts w:cstheme="minorHAnsi"/>
          <w:sz w:val="24"/>
          <w:szCs w:val="24"/>
        </w:rPr>
        <w:t>Unfortunately</w:t>
      </w:r>
      <w:r w:rsidR="00011E02" w:rsidRPr="00326DB0">
        <w:rPr>
          <w:rFonts w:cstheme="minorHAnsi"/>
          <w:sz w:val="24"/>
          <w:szCs w:val="24"/>
        </w:rPr>
        <w:t>, this cannot be controlled by us or</w:t>
      </w:r>
      <w:r w:rsidR="00F95137">
        <w:rPr>
          <w:rFonts w:cstheme="minorHAnsi"/>
          <w:sz w:val="24"/>
          <w:szCs w:val="24"/>
        </w:rPr>
        <w:t xml:space="preserve"> by</w:t>
      </w:r>
      <w:r w:rsidR="00011E02" w:rsidRPr="00326DB0">
        <w:rPr>
          <w:rFonts w:cstheme="minorHAnsi"/>
          <w:sz w:val="24"/>
          <w:szCs w:val="24"/>
        </w:rPr>
        <w:t xml:space="preserve"> law enforcement. This is to be treated in a holistic way</w:t>
      </w:r>
      <w:r w:rsidR="00F95137">
        <w:rPr>
          <w:rFonts w:cstheme="minorHAnsi"/>
          <w:sz w:val="24"/>
          <w:szCs w:val="24"/>
        </w:rPr>
        <w:t>, by</w:t>
      </w:r>
      <w:r w:rsidR="00011E02" w:rsidRPr="00326DB0">
        <w:rPr>
          <w:rFonts w:cstheme="minorHAnsi"/>
          <w:sz w:val="24"/>
          <w:szCs w:val="24"/>
        </w:rPr>
        <w:t xml:space="preserve"> </w:t>
      </w:r>
      <w:r w:rsidR="00BD4B5C">
        <w:rPr>
          <w:rFonts w:cstheme="minorHAnsi"/>
          <w:sz w:val="24"/>
          <w:szCs w:val="24"/>
        </w:rPr>
        <w:t xml:space="preserve">improving and modifying </w:t>
      </w:r>
      <w:r w:rsidR="00011E02" w:rsidRPr="00326DB0">
        <w:rPr>
          <w:rFonts w:cstheme="minorHAnsi"/>
          <w:sz w:val="24"/>
          <w:szCs w:val="24"/>
        </w:rPr>
        <w:t xml:space="preserve">the campus culture and environment. </w:t>
      </w:r>
      <w:r w:rsidR="00F33C07">
        <w:rPr>
          <w:rFonts w:cstheme="minorHAnsi"/>
          <w:sz w:val="24"/>
          <w:szCs w:val="24"/>
        </w:rPr>
        <w:t>One potential avenue for doing so would be for a subcommittee to convene for the purpose of developing proposed guidelines for use by the Expressive Activity Committee in evaluating external speaker and other requests.</w:t>
      </w:r>
      <w:r w:rsidR="00011E02" w:rsidRPr="00326DB0">
        <w:rPr>
          <w:rFonts w:cstheme="minorHAnsi"/>
          <w:sz w:val="24"/>
          <w:szCs w:val="24"/>
        </w:rPr>
        <w:t xml:space="preserve"> </w:t>
      </w:r>
      <w:r w:rsidR="00F33C07">
        <w:rPr>
          <w:rFonts w:cstheme="minorHAnsi"/>
          <w:sz w:val="24"/>
          <w:szCs w:val="24"/>
        </w:rPr>
        <w:t xml:space="preserve">While these guidelines would not be binding, they may positively influence the climate of our campus. </w:t>
      </w:r>
    </w:p>
    <w:p w14:paraId="23157A9E" w14:textId="77777777" w:rsidR="00326DB0" w:rsidRDefault="00326DB0" w:rsidP="009459C2">
      <w:pPr>
        <w:pStyle w:val="ListParagraph"/>
        <w:ind w:left="1440"/>
        <w:rPr>
          <w:rFonts w:cstheme="minorHAnsi"/>
          <w:sz w:val="24"/>
          <w:szCs w:val="24"/>
        </w:rPr>
      </w:pPr>
    </w:p>
    <w:p w14:paraId="0EBD0FC7" w14:textId="589E84C8" w:rsidR="00326DB0" w:rsidRDefault="009459C2" w:rsidP="009459C2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instance of</w:t>
      </w:r>
      <w:r w:rsidR="00326DB0">
        <w:rPr>
          <w:rFonts w:cstheme="minorHAnsi"/>
          <w:sz w:val="24"/>
          <w:szCs w:val="24"/>
        </w:rPr>
        <w:t xml:space="preserve"> the Neidert talk, it was an underwhelming event with a very small audience.</w:t>
      </w:r>
      <w:r w:rsidR="00F33C07">
        <w:rPr>
          <w:rFonts w:cstheme="minorHAnsi"/>
          <w:sz w:val="24"/>
          <w:szCs w:val="24"/>
        </w:rPr>
        <w:t xml:space="preserve"> T</w:t>
      </w:r>
      <w:r w:rsidR="00326DB0">
        <w:rPr>
          <w:rFonts w:cstheme="minorHAnsi"/>
          <w:sz w:val="24"/>
          <w:szCs w:val="24"/>
        </w:rPr>
        <w:t xml:space="preserve">he </w:t>
      </w:r>
      <w:r w:rsidR="00F33C07">
        <w:rPr>
          <w:rFonts w:cstheme="minorHAnsi"/>
          <w:sz w:val="24"/>
          <w:szCs w:val="24"/>
        </w:rPr>
        <w:t>Ch</w:t>
      </w:r>
      <w:r w:rsidR="00326DB0">
        <w:rPr>
          <w:rFonts w:cstheme="minorHAnsi"/>
          <w:sz w:val="24"/>
          <w:szCs w:val="24"/>
        </w:rPr>
        <w:t>i Alpha national organization event</w:t>
      </w:r>
      <w:r w:rsidR="00F33C07">
        <w:rPr>
          <w:rFonts w:cstheme="minorHAnsi"/>
          <w:sz w:val="24"/>
          <w:szCs w:val="24"/>
        </w:rPr>
        <w:t>,</w:t>
      </w:r>
      <w:r w:rsidR="00326D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Middle Eastern Night</w:t>
      </w:r>
      <w:r w:rsidR="00F33C07">
        <w:rPr>
          <w:rFonts w:cstheme="minorHAnsi"/>
          <w:sz w:val="24"/>
          <w:szCs w:val="24"/>
        </w:rPr>
        <w:t>,</w:t>
      </w:r>
      <w:r w:rsidR="00326DB0">
        <w:rPr>
          <w:rFonts w:cstheme="minorHAnsi"/>
          <w:sz w:val="24"/>
          <w:szCs w:val="24"/>
        </w:rPr>
        <w:t xml:space="preserve"> in which </w:t>
      </w:r>
      <w:r>
        <w:rPr>
          <w:rFonts w:cstheme="minorHAnsi"/>
          <w:sz w:val="24"/>
          <w:szCs w:val="24"/>
        </w:rPr>
        <w:t>students made fun of another</w:t>
      </w:r>
      <w:r w:rsidR="00326DB0">
        <w:rPr>
          <w:rFonts w:cstheme="minorHAnsi"/>
          <w:sz w:val="24"/>
          <w:szCs w:val="24"/>
        </w:rPr>
        <w:t xml:space="preserve"> faith and believers, </w:t>
      </w:r>
      <w:r w:rsidR="00F33C07">
        <w:rPr>
          <w:rFonts w:cstheme="minorHAnsi"/>
          <w:sz w:val="24"/>
          <w:szCs w:val="24"/>
        </w:rPr>
        <w:t>presents a</w:t>
      </w:r>
      <w:r>
        <w:rPr>
          <w:rFonts w:cstheme="minorHAnsi"/>
          <w:sz w:val="24"/>
          <w:szCs w:val="24"/>
        </w:rPr>
        <w:t xml:space="preserve"> different</w:t>
      </w:r>
      <w:r w:rsidR="00F33C07">
        <w:rPr>
          <w:rFonts w:cstheme="minorHAnsi"/>
          <w:sz w:val="24"/>
          <w:szCs w:val="24"/>
        </w:rPr>
        <w:t xml:space="preserve"> situation</w:t>
      </w:r>
      <w:r w:rsidR="00326DB0">
        <w:rPr>
          <w:rFonts w:cstheme="minorHAnsi"/>
          <w:sz w:val="24"/>
          <w:szCs w:val="24"/>
        </w:rPr>
        <w:t xml:space="preserve">. As staff and advisors were </w:t>
      </w:r>
      <w:r w:rsidR="00A1400E">
        <w:rPr>
          <w:rFonts w:cstheme="minorHAnsi"/>
          <w:sz w:val="24"/>
          <w:szCs w:val="24"/>
        </w:rPr>
        <w:t>in attendance</w:t>
      </w:r>
      <w:r w:rsidR="00326DB0">
        <w:rPr>
          <w:rFonts w:cstheme="minorHAnsi"/>
          <w:sz w:val="24"/>
          <w:szCs w:val="24"/>
        </w:rPr>
        <w:t>,</w:t>
      </w:r>
      <w:r w:rsidR="00A1400E">
        <w:rPr>
          <w:rFonts w:cstheme="minorHAnsi"/>
          <w:sz w:val="24"/>
          <w:szCs w:val="24"/>
        </w:rPr>
        <w:t xml:space="preserve"> there</w:t>
      </w:r>
      <w:r w:rsidR="0048463A">
        <w:rPr>
          <w:rFonts w:cstheme="minorHAnsi"/>
          <w:sz w:val="24"/>
          <w:szCs w:val="24"/>
        </w:rPr>
        <w:t xml:space="preserve"> is</w:t>
      </w:r>
      <w:r w:rsidR="00A1400E">
        <w:rPr>
          <w:rFonts w:cstheme="minorHAnsi"/>
          <w:sz w:val="24"/>
          <w:szCs w:val="24"/>
        </w:rPr>
        <w:t xml:space="preserve"> </w:t>
      </w:r>
      <w:r w:rsidR="00F33C07">
        <w:rPr>
          <w:rFonts w:cstheme="minorHAnsi"/>
          <w:sz w:val="24"/>
          <w:szCs w:val="24"/>
        </w:rPr>
        <w:t>the potential to address this through an established</w:t>
      </w:r>
      <w:r w:rsidR="00A1400E">
        <w:rPr>
          <w:rFonts w:cstheme="minorHAnsi"/>
          <w:sz w:val="24"/>
          <w:szCs w:val="24"/>
        </w:rPr>
        <w:t xml:space="preserve"> grievance process. </w:t>
      </w:r>
      <w:r w:rsidR="00326DB0">
        <w:rPr>
          <w:rFonts w:cstheme="minorHAnsi"/>
          <w:sz w:val="24"/>
          <w:szCs w:val="24"/>
        </w:rPr>
        <w:t xml:space="preserve"> </w:t>
      </w:r>
    </w:p>
    <w:p w14:paraId="22BBA824" w14:textId="77777777" w:rsidR="00326DB0" w:rsidRDefault="00326DB0" w:rsidP="009459C2">
      <w:pPr>
        <w:pStyle w:val="ListParagraph"/>
        <w:ind w:left="1440"/>
        <w:rPr>
          <w:rFonts w:cstheme="minorHAnsi"/>
          <w:sz w:val="24"/>
          <w:szCs w:val="24"/>
        </w:rPr>
      </w:pPr>
    </w:p>
    <w:p w14:paraId="7CBFCEB8" w14:textId="6429B1E7" w:rsidR="00B42176" w:rsidRDefault="00B42176" w:rsidP="00F33C07">
      <w:pPr>
        <w:pStyle w:val="ListParagraph"/>
        <w:ind w:left="1440"/>
      </w:pPr>
    </w:p>
    <w:sectPr w:rsidR="00B421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C6E9" w14:textId="77777777" w:rsidR="00E90193" w:rsidRDefault="00E90193" w:rsidP="00E90193">
      <w:pPr>
        <w:spacing w:after="0" w:line="240" w:lineRule="auto"/>
      </w:pPr>
      <w:r>
        <w:separator/>
      </w:r>
    </w:p>
  </w:endnote>
  <w:endnote w:type="continuationSeparator" w:id="0">
    <w:p w14:paraId="0A3E52FE" w14:textId="77777777" w:rsidR="00E90193" w:rsidRDefault="00E90193" w:rsidP="00E9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6087" w14:textId="77777777" w:rsidR="00E90193" w:rsidRDefault="00E90193" w:rsidP="00E90193">
      <w:pPr>
        <w:spacing w:after="0" w:line="240" w:lineRule="auto"/>
      </w:pPr>
      <w:r>
        <w:separator/>
      </w:r>
    </w:p>
  </w:footnote>
  <w:footnote w:type="continuationSeparator" w:id="0">
    <w:p w14:paraId="6C29972F" w14:textId="77777777" w:rsidR="00E90193" w:rsidRDefault="00E90193" w:rsidP="00E9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414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07FE43" w14:textId="051FF75A" w:rsidR="00E90193" w:rsidRDefault="00E9019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49B19" w14:textId="77777777" w:rsidR="00E90193" w:rsidRDefault="00E90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448"/>
    <w:multiLevelType w:val="multilevel"/>
    <w:tmpl w:val="91945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670B6191"/>
    <w:multiLevelType w:val="hybridMultilevel"/>
    <w:tmpl w:val="EED6280E"/>
    <w:lvl w:ilvl="0" w:tplc="2FCAB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F0C27"/>
    <w:multiLevelType w:val="hybridMultilevel"/>
    <w:tmpl w:val="C194CD9E"/>
    <w:lvl w:ilvl="0" w:tplc="46E8A1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F615F3"/>
    <w:multiLevelType w:val="multilevel"/>
    <w:tmpl w:val="69C2A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F70490A"/>
    <w:multiLevelType w:val="multilevel"/>
    <w:tmpl w:val="9B6E6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tchell-Yellin, Benjamin">
    <w15:presenceInfo w15:providerId="AD" w15:userId="S::bxm040@shsu.edu::283e3765-a838-4946-88f9-fcd80cb38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F"/>
    <w:rsid w:val="00011E02"/>
    <w:rsid w:val="000B45C1"/>
    <w:rsid w:val="000C08D1"/>
    <w:rsid w:val="000E0953"/>
    <w:rsid w:val="00104ADC"/>
    <w:rsid w:val="001C20E7"/>
    <w:rsid w:val="00316803"/>
    <w:rsid w:val="00326DB0"/>
    <w:rsid w:val="0039736C"/>
    <w:rsid w:val="0048463A"/>
    <w:rsid w:val="00490BA7"/>
    <w:rsid w:val="004A0A24"/>
    <w:rsid w:val="004A650F"/>
    <w:rsid w:val="004F3428"/>
    <w:rsid w:val="00501C8F"/>
    <w:rsid w:val="005233AF"/>
    <w:rsid w:val="005F095B"/>
    <w:rsid w:val="00677A6A"/>
    <w:rsid w:val="006F2A3A"/>
    <w:rsid w:val="0083649D"/>
    <w:rsid w:val="008E18CE"/>
    <w:rsid w:val="009459C2"/>
    <w:rsid w:val="009B5087"/>
    <w:rsid w:val="009D033E"/>
    <w:rsid w:val="009F7704"/>
    <w:rsid w:val="00A1400E"/>
    <w:rsid w:val="00A2753E"/>
    <w:rsid w:val="00B42176"/>
    <w:rsid w:val="00BA7007"/>
    <w:rsid w:val="00BD4B5C"/>
    <w:rsid w:val="00C461A5"/>
    <w:rsid w:val="00C63060"/>
    <w:rsid w:val="00CD630D"/>
    <w:rsid w:val="00E3469F"/>
    <w:rsid w:val="00E840ED"/>
    <w:rsid w:val="00E90193"/>
    <w:rsid w:val="00F25673"/>
    <w:rsid w:val="00F33C07"/>
    <w:rsid w:val="00F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819E"/>
  <w15:chartTrackingRefBased/>
  <w15:docId w15:val="{FBA19E18-991A-45E1-964F-625DE332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E1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3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5087"/>
    <w:rPr>
      <w:color w:val="0000FF"/>
      <w:u w:val="single"/>
    </w:rPr>
  </w:style>
  <w:style w:type="character" w:customStyle="1" w:styleId="xcontentpasted0">
    <w:name w:val="x_contentpasted0"/>
    <w:basedOn w:val="DefaultParagraphFont"/>
    <w:rsid w:val="009B5087"/>
  </w:style>
  <w:style w:type="paragraph" w:customStyle="1" w:styleId="paragraph">
    <w:name w:val="paragraph"/>
    <w:basedOn w:val="Normal"/>
    <w:rsid w:val="000C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08D1"/>
  </w:style>
  <w:style w:type="character" w:customStyle="1" w:styleId="eop">
    <w:name w:val="eop"/>
    <w:basedOn w:val="DefaultParagraphFont"/>
    <w:rsid w:val="000C08D1"/>
  </w:style>
  <w:style w:type="character" w:customStyle="1" w:styleId="Heading3Char">
    <w:name w:val="Heading 3 Char"/>
    <w:basedOn w:val="DefaultParagraphFont"/>
    <w:link w:val="Heading3"/>
    <w:uiPriority w:val="9"/>
    <w:rsid w:val="008E18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18CE"/>
    <w:rPr>
      <w:b/>
      <w:bCs/>
    </w:rPr>
  </w:style>
  <w:style w:type="table" w:styleId="TableGrid">
    <w:name w:val="Table Grid"/>
    <w:basedOn w:val="TableNormal"/>
    <w:uiPriority w:val="39"/>
    <w:rsid w:val="000E0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09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0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93"/>
  </w:style>
  <w:style w:type="paragraph" w:styleId="Footer">
    <w:name w:val="footer"/>
    <w:basedOn w:val="Normal"/>
    <w:link w:val="FooterChar"/>
    <w:uiPriority w:val="99"/>
    <w:unhideWhenUsed/>
    <w:rsid w:val="00E90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su.edu/dept/dean-of-students/expressive-activity/expressive-activit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gato-docs.its.txst.edu%2Fjcr%3A6566ed0c-ffba-4b06-a19d-1afbcb32a558%2FTSUS%2520Rules%2520and%2520Regulations.pdf&amp;data=05%7C01%7Csxz015%40SHSU.EDU%7C2e1435baf2804adfab3408dac8df8b5c%7Cb153cbd8b39247449b39e3cdb8677f00%7C0%7C0%7C638043159685225079%7CUnknown%7CTWFpbGZsb3d8eyJWIjoiMC4wLjAwMDAiLCJQIjoiV2luMzIiLCJBTiI6Ik1haWwiLCJXVCI6Mn0%3D%7C3000%7C%7C%7C&amp;sdata=x8OSjFX6Gesm8%2BHWLCaMhdrLP%2FyJ8p8LBfYtassmP7I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Zahrawi, Samar</dc:creator>
  <cp:keywords/>
  <dc:description/>
  <cp:lastModifiedBy>Zahrawi, Samar</cp:lastModifiedBy>
  <cp:revision>3</cp:revision>
  <cp:lastPrinted>2023-01-09T16:51:00Z</cp:lastPrinted>
  <dcterms:created xsi:type="dcterms:W3CDTF">2023-01-09T16:53:00Z</dcterms:created>
  <dcterms:modified xsi:type="dcterms:W3CDTF">2023-01-09T19:15:00Z</dcterms:modified>
</cp:coreProperties>
</file>